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sz w:val="28"/>
          <w:szCs w:val="28"/>
        </w:rPr>
        <w:t>Virginia Tech Cyberinfrastructure Strategy</w:t>
        <w:br/>
      </w:r>
      <w:r>
        <w:rPr>
          <w:b/>
        </w:rPr>
        <w:t>Office of the Vice President for Information Technology</w:t>
        <w:br/>
      </w:r>
      <w:r>
        <w:rPr/>
        <w:t xml:space="preserve">Revised </w:t>
      </w:r>
      <w:del w:id="0" w:author="Unknown Author" w:date="2021-11-29T08:29:27Z">
        <w:r>
          <w:rPr/>
          <w:delText>November 202</w:delText>
        </w:r>
      </w:del>
      <w:del w:id="1" w:author="Unknown Author" w:date="2021-11-17T15:14:48Z">
        <w:r>
          <w:rPr/>
          <w:delText>0</w:delText>
        </w:r>
      </w:del>
      <w:ins w:id="2" w:author="Unknown Author" w:date="2021-11-29T08:29:27Z">
        <w:r>
          <w:rPr>
            <w:rFonts w:eastAsia="" w:cs="" w:cstheme="minorBidi" w:eastAsiaTheme="minorEastAsia"/>
            <w:color w:val="auto"/>
            <w:kern w:val="0"/>
            <w:sz w:val="20"/>
            <w:szCs w:val="22"/>
            <w:lang w:val="en-US" w:eastAsia="en-US" w:bidi="en-US"/>
          </w:rPr>
          <w:t>2021-11-30</w:t>
        </w:r>
      </w:ins>
    </w:p>
    <w:p>
      <w:pPr>
        <w:pStyle w:val="Heading1"/>
        <w:numPr>
          <w:ilvl w:val="0"/>
          <w:numId w:val="8"/>
        </w:numPr>
        <w:rPr/>
      </w:pPr>
      <w:r>
        <w:rPr/>
        <w:t>Mission</w:t>
      </w:r>
    </w:p>
    <w:p>
      <w:pPr>
        <w:pStyle w:val="Normal"/>
        <w:rPr/>
      </w:pPr>
      <w:r>
        <w:rPr/>
        <w:t>Consistent with the mission of the university, Virginia Tech will provide cyberinfrastructure resources, tools, and services to enable the university community to create, convey, and apply knowledge to expand personal growth and opportunity, advance social and community development, foster research competitiveness, and improve quality of life.</w:t>
      </w:r>
    </w:p>
    <w:p>
      <w:pPr>
        <w:pStyle w:val="Heading1"/>
        <w:numPr>
          <w:ilvl w:val="0"/>
          <w:numId w:val="8"/>
        </w:numPr>
        <w:rPr/>
      </w:pPr>
      <w:r>
        <w:rPr/>
        <w:t>Vision</w:t>
      </w:r>
    </w:p>
    <w:p>
      <w:pPr>
        <w:pStyle w:val="Normal"/>
        <w:rPr/>
      </w:pPr>
      <w:r>
        <w:rPr/>
        <w:t>Virginia Tech will create, deploy, and evolve a comprehensive portfolio of cyberinfrastructure resources and programs to enable computational and data-intensive science and engineering, research, and learning across all disciplines of the university.</w:t>
      </w:r>
    </w:p>
    <w:p>
      <w:pPr>
        <w:pStyle w:val="Normal"/>
        <w:rPr/>
      </w:pPr>
      <w:r>
        <w:rPr/>
        <w:t>The term “cyberinfrastructure” refers to technology-based resources, tools, and services essential to the conduct of 21</w:t>
      </w:r>
      <w:r>
        <w:rPr>
          <w:vertAlign w:val="superscript"/>
        </w:rPr>
        <w:t>st</w:t>
      </w:r>
      <w:r>
        <w:rPr/>
        <w:t xml:space="preserve"> century science and engineering research and education</w:t>
      </w:r>
      <w:del w:id="3" w:author="Unknown Author" w:date="2021-11-17T15:31:33Z">
        <w:r>
          <w:rPr/>
          <w:delText xml:space="preserve">.   </w:delText>
        </w:r>
      </w:del>
      <w:ins w:id="4" w:author="Unknown Author" w:date="2021-11-17T15:31:33Z">
        <w:r>
          <w:rPr/>
          <w:t xml:space="preserve">. </w:t>
        </w:r>
      </w:ins>
      <w:r>
        <w:rPr/>
        <w:t>Examples include high performance computing, storage systems, visualization tools, high performance networks, data repositories, and software tools among other resources</w:t>
      </w:r>
      <w:del w:id="5" w:author="Unknown Author" w:date="2021-11-17T15:49:46Z">
        <w:r>
          <w:rPr/>
          <w:delText xml:space="preserve">.  </w:delText>
        </w:r>
      </w:del>
      <w:ins w:id="6" w:author="Unknown Author" w:date="2021-11-17T15:49:46Z">
        <w:r>
          <w:rPr/>
          <w:t xml:space="preserve">. </w:t>
        </w:r>
      </w:ins>
      <w:r>
        <w:rPr/>
        <w:t>As a STEM</w:t>
      </w:r>
      <w:del w:id="7" w:author="Unknown Author" w:date="2021-11-17T15:47:31Z">
        <w:r>
          <w:rPr/>
          <w:delText xml:space="preserve"> </w:delText>
        </w:r>
      </w:del>
      <w:ins w:id="8" w:author="Unknown Author" w:date="2021-11-17T15:47:31Z">
        <w:r>
          <w:rPr/>
          <w:t>-</w:t>
        </w:r>
      </w:ins>
      <w:r>
        <w:rPr/>
        <w:t>focused research university, strategic investment in advanced cyberinfrastructure is crucial to Virginia Tech.</w:t>
      </w:r>
    </w:p>
    <w:p>
      <w:pPr>
        <w:pStyle w:val="Normal"/>
        <w:rPr/>
      </w:pPr>
      <w:r>
        <w:rPr/>
        <w:t xml:space="preserve">Virginia Tech’s long range plan </w:t>
      </w:r>
      <w:bookmarkStart w:id="0" w:name="_GoBack"/>
      <w:bookmarkEnd w:id="0"/>
      <w:r>
        <w:rPr/>
        <w:t>recognizes that advanced computing –</w:t>
      </w:r>
      <w:ins w:id="9" w:author="Unknown Author" w:date="2021-11-17T15:48:10Z">
        <w:r>
          <w:rPr/>
          <w:t xml:space="preserve"> </w:t>
        </w:r>
      </w:ins>
      <w:r>
        <w:rPr/>
        <w:t>data-intensive, high-performance, and highly networked – is “crucial to facilitating advanced research” in areas of priority for Virginia Tech</w:t>
      </w:r>
      <w:del w:id="10" w:author="Unknown Author" w:date="2021-11-17T15:49:46Z">
        <w:r>
          <w:rPr/>
          <w:delText xml:space="preserve">.  </w:delText>
        </w:r>
      </w:del>
      <w:ins w:id="11" w:author="Unknown Author" w:date="2021-11-17T15:49:46Z">
        <w:r>
          <w:rPr/>
          <w:t xml:space="preserve">. </w:t>
        </w:r>
      </w:ins>
      <w:r>
        <w:rPr/>
        <w:t>The university Information Technology Strategic Plan identifies the objective of “P</w:t>
      </w:r>
      <w:del w:id="12" w:author="Unknown Author" w:date="2021-11-17T15:50:00Z">
        <w:r>
          <w:rPr/>
          <w:delText>r</w:delText>
        </w:r>
      </w:del>
      <w:r>
        <w:rPr/>
        <w:t>oviding Competitive Advantage through Sustainable Advanced Cyberinfrastructure and Collaboration” as one of the four focus areas for investment and development</w:t>
      </w:r>
      <w:ins w:id="13" w:author="Unknown Author" w:date="2021-11-17T15:49:53Z">
        <w:r>
          <w:rPr/>
          <w:t>.</w:t>
        </w:r>
      </w:ins>
      <w:del w:id="14" w:author="Unknown Author" w:date="2021-11-17T15:49:46Z">
        <w:r>
          <w:rPr/>
          <w:delText xml:space="preserve">.  </w:delText>
        </w:r>
      </w:del>
    </w:p>
    <w:p>
      <w:pPr>
        <w:pStyle w:val="Normal"/>
        <w:rPr/>
      </w:pPr>
      <w:r>
        <w:rPr/>
        <w:t>University investments in high performance computing and related infrastructure and support are guided by strategic evaluation and recommendations of a presidentially appointed High Performance Computing Investment Committee</w:t>
      </w:r>
      <w:del w:id="15" w:author="Unknown Author" w:date="2021-11-17T15:49:46Z">
        <w:r>
          <w:rPr/>
          <w:delText xml:space="preserve">.  </w:delText>
        </w:r>
      </w:del>
      <w:ins w:id="16" w:author="Unknown Author" w:date="2021-11-17T15:49:46Z">
        <w:r>
          <w:rPr/>
          <w:t xml:space="preserve">. </w:t>
        </w:r>
      </w:ins>
      <w:r>
        <w:rPr/>
        <w:t>The committee is comprised of senior level academic stakeholders chaired by the Vice President for Information Technology</w:t>
      </w:r>
      <w:del w:id="17" w:author="Unknown Author" w:date="2021-11-17T15:31:33Z">
        <w:r>
          <w:rPr/>
          <w:delText xml:space="preserve">.   </w:delText>
        </w:r>
      </w:del>
      <w:ins w:id="18" w:author="Unknown Author" w:date="2021-11-17T15:31:33Z">
        <w:r>
          <w:rPr/>
          <w:t xml:space="preserve">. </w:t>
        </w:r>
      </w:ins>
    </w:p>
    <w:p>
      <w:pPr>
        <w:pStyle w:val="Heading1"/>
        <w:numPr>
          <w:ilvl w:val="0"/>
          <w:numId w:val="8"/>
        </w:numPr>
        <w:rPr/>
      </w:pPr>
      <w:r>
        <w:rPr/>
        <w:t xml:space="preserve"> </w:t>
      </w:r>
      <w:r>
        <w:rPr/>
        <w:t>Strategies</w:t>
      </w:r>
    </w:p>
    <w:p>
      <w:pPr>
        <w:pStyle w:val="Normal"/>
        <w:rPr/>
      </w:pPr>
      <w:r>
        <w:rPr/>
        <w:t>Virginia Tech cyberinfrastructure strategy is organized around four foundational elements:</w:t>
      </w:r>
    </w:p>
    <w:p>
      <w:pPr>
        <w:pStyle w:val="ListParagraph"/>
        <w:numPr>
          <w:ilvl w:val="0"/>
          <w:numId w:val="2"/>
        </w:numPr>
        <w:rPr/>
      </w:pPr>
      <w:r>
        <w:rPr/>
        <w:t xml:space="preserve">Integration of computational science into the process of inquiry. </w:t>
      </w:r>
    </w:p>
    <w:p>
      <w:pPr>
        <w:pStyle w:val="ListParagraph"/>
        <w:numPr>
          <w:ilvl w:val="0"/>
          <w:numId w:val="2"/>
        </w:numPr>
        <w:rPr/>
      </w:pPr>
      <w:r>
        <w:rPr/>
        <w:t xml:space="preserve">Meeting the changing needs of our major research institutes </w:t>
      </w:r>
      <w:del w:id="19" w:author="Unknown Author" w:date="2021-11-18T15:50:26Z">
        <w:r>
          <w:rPr/>
          <w:delText>as well as the rest of</w:delText>
        </w:r>
      </w:del>
      <w:ins w:id="20" w:author="Unknown Author" w:date="2021-11-18T15:50:27Z">
        <w:r>
          <w:rPr/>
          <w:t>and</w:t>
        </w:r>
      </w:ins>
      <w:r>
        <w:rPr/>
        <w:t xml:space="preserve"> the university community. </w:t>
      </w:r>
    </w:p>
    <w:p>
      <w:pPr>
        <w:pStyle w:val="ListParagraph"/>
        <w:numPr>
          <w:ilvl w:val="0"/>
          <w:numId w:val="2"/>
        </w:numPr>
        <w:rPr/>
      </w:pPr>
      <w:r>
        <w:rPr/>
        <w:t xml:space="preserve">Organizing the deployment of the cyberinfrastructure assets. </w:t>
      </w:r>
    </w:p>
    <w:p>
      <w:pPr>
        <w:pStyle w:val="ListParagraph"/>
        <w:numPr>
          <w:ilvl w:val="0"/>
          <w:numId w:val="2"/>
        </w:numPr>
        <w:rPr/>
      </w:pPr>
      <w:r>
        <w:rPr/>
        <w:t xml:space="preserve">Financing the required significant investment on the part of the university. </w:t>
      </w:r>
    </w:p>
    <w:p>
      <w:pPr>
        <w:pStyle w:val="Heading2"/>
        <w:numPr>
          <w:ilvl w:val="1"/>
          <w:numId w:val="8"/>
        </w:numPr>
        <w:rPr/>
      </w:pPr>
      <w:r>
        <w:rPr/>
        <w:t>Integration of computational science into the process of inquiry</w:t>
      </w:r>
    </w:p>
    <w:p>
      <w:pPr>
        <w:pStyle w:val="Normal"/>
        <w:rPr/>
      </w:pPr>
      <w:r>
        <w:rPr/>
        <w:t xml:space="preserve">Virginia Tech must position itself to achieve the empowering paradigm shift that incorporates computational science and cyberinfrastructure into the strategic level of research methodologies. </w:t>
      </w:r>
    </w:p>
    <w:p>
      <w:pPr>
        <w:pStyle w:val="ListParagraph"/>
        <w:numPr>
          <w:ilvl w:val="0"/>
          <w:numId w:val="3"/>
        </w:numPr>
        <w:rPr/>
      </w:pPr>
      <w:r>
        <w:rPr/>
        <w:t>The university</w:t>
      </w:r>
      <w:ins w:id="21" w:author="Unknown Author" w:date="2021-11-29T15:36:47Z">
        <w:r>
          <w:rPr/>
          <w:t>’</w:t>
        </w:r>
      </w:ins>
      <w:ins w:id="22" w:author="Unknown Author" w:date="2021-11-29T15:36:47Z">
        <w:r>
          <w:rPr/>
          <w:t>s</w:t>
        </w:r>
      </w:ins>
      <w:r>
        <w:rPr/>
        <w:t xml:space="preserve"> long range plan is infused with the recognition that computational thinking and informatics/digital fluency are needed in all disciplines</w:t>
      </w:r>
      <w:del w:id="23" w:author="Unknown Author" w:date="2021-11-17T15:49:46Z">
        <w:r>
          <w:rPr/>
          <w:delText xml:space="preserve">.  </w:delText>
        </w:r>
      </w:del>
      <w:ins w:id="24" w:author="Unknown Author" w:date="2021-11-17T15:52:45Z">
        <w:r>
          <w:rPr/>
          <w:t xml:space="preserve">. </w:t>
        </w:r>
      </w:ins>
      <w:r>
        <w:rPr/>
        <w:t xml:space="preserve">The integration of computational science in our learning and discovery domains must be established as a university goal, becoming part of faculty development and students’ education—at all levels. </w:t>
      </w:r>
    </w:p>
    <w:p>
      <w:pPr>
        <w:pStyle w:val="ListParagraph"/>
        <w:numPr>
          <w:ilvl w:val="0"/>
          <w:numId w:val="3"/>
        </w:numPr>
        <w:rPr/>
      </w:pPr>
      <w:r>
        <w:rPr/>
        <w:t xml:space="preserve"> </w:t>
      </w:r>
      <w:r>
        <w:rPr/>
        <w:t xml:space="preserve">Many notable computer science and engineering projects require deep collaboration among engineers and scientists, and traditional computer scientists. We must look for ways to build and expand these efforts. Some of the activities at the Fralin Life Sciences Institute (FLSI), the Virginia Tech Transportation Institute (VTTI), the Virginia Tech Carilion Research Institute (VTC), </w:t>
      </w:r>
      <w:ins w:id="25" w:author="Unknown Author" w:date="2021-11-29T08:16:26Z">
        <w:r>
          <w:rPr/>
          <w:t xml:space="preserve">the National Security Institute (NSI), </w:t>
        </w:r>
      </w:ins>
      <w:r>
        <w:rPr/>
        <w:t xml:space="preserve">and the Institute for Critical Technology and Applied Science (ICTAS) are in this class. </w:t>
      </w:r>
    </w:p>
    <w:p>
      <w:pPr>
        <w:pStyle w:val="ListParagraph"/>
        <w:numPr>
          <w:ilvl w:val="0"/>
          <w:numId w:val="3"/>
        </w:numPr>
        <w:rPr/>
      </w:pPr>
      <w:r>
        <w:rPr/>
        <w:t xml:space="preserve">We must invest in additional projects with the potential to take full advantage of the integration of computational science and cyberinfrastructure into our research programs. </w:t>
      </w:r>
    </w:p>
    <w:p>
      <w:pPr>
        <w:pStyle w:val="ListParagraph"/>
        <w:numPr>
          <w:ilvl w:val="0"/>
          <w:numId w:val="3"/>
        </w:numPr>
        <w:rPr/>
      </w:pPr>
      <w:r>
        <w:rPr/>
        <w:t xml:space="preserve">We must leverage the significant opportunities for integrating computational science into our research and learning domains to enhance our research enterprise and prepare our students for solving complex problems of the future. </w:t>
      </w:r>
    </w:p>
    <w:p>
      <w:pPr>
        <w:pStyle w:val="Heading2"/>
        <w:numPr>
          <w:ilvl w:val="1"/>
          <w:numId w:val="8"/>
        </w:numPr>
        <w:rPr/>
      </w:pPr>
      <w:r>
        <w:rPr/>
        <w:t xml:space="preserve">Meeting the changing needs of our major research institutes </w:t>
      </w:r>
      <w:del w:id="26" w:author="Unknown Author" w:date="2021-11-18T15:51:55Z">
        <w:r>
          <w:rPr/>
          <w:delText>as well as the rest of</w:delText>
        </w:r>
      </w:del>
      <w:ins w:id="27" w:author="Unknown Author" w:date="2021-11-18T15:51:55Z">
        <w:r>
          <w:rPr>
            <w:rFonts w:eastAsia="" w:cs="" w:cstheme="majorBidi" w:eastAsiaTheme="majorEastAsia"/>
            <w:b/>
            <w:bCs/>
            <w:sz w:val="24"/>
            <w:szCs w:val="26"/>
          </w:rPr>
          <w:t>and</w:t>
        </w:r>
      </w:ins>
      <w:r>
        <w:rPr/>
        <w:t xml:space="preserve"> the university community</w:t>
      </w:r>
    </w:p>
    <w:p>
      <w:pPr>
        <w:pStyle w:val="Normal"/>
        <w:rPr/>
      </w:pPr>
      <w:r>
        <w:rPr/>
        <w:t xml:space="preserve">Virginia Tech must build a collaborative atmosphere of cyberinfrastructure excellence and access, developing capabilities based on demonstrated strengths, redressing weaknesses, and improving support structures, including: </w:t>
      </w:r>
    </w:p>
    <w:p>
      <w:pPr>
        <w:pStyle w:val="ListParagraph"/>
        <w:numPr>
          <w:ilvl w:val="0"/>
          <w:numId w:val="4"/>
        </w:numPr>
        <w:rPr/>
      </w:pPr>
      <w:r>
        <w:rPr/>
        <w:t xml:space="preserve">Virginia Tech must establish a coherent cyberinfrastructure acquisition and development strategy. </w:t>
      </w:r>
    </w:p>
    <w:p>
      <w:pPr>
        <w:pStyle w:val="ListParagraph"/>
        <w:numPr>
          <w:ilvl w:val="0"/>
          <w:numId w:val="4"/>
        </w:numPr>
        <w:rPr/>
      </w:pPr>
      <w:r>
        <w:rPr/>
        <w:t xml:space="preserve">New governance and support structures must engage stakeholders from the research community in decision-making for acquisition and support strategy. </w:t>
      </w:r>
    </w:p>
    <w:p>
      <w:pPr>
        <w:pStyle w:val="ListParagraph"/>
        <w:numPr>
          <w:ilvl w:val="0"/>
          <w:numId w:val="4"/>
        </w:numPr>
        <w:rPr/>
      </w:pPr>
      <w:r>
        <w:rPr/>
        <w:t xml:space="preserve">The funding model must draw from an array of internal as well as external public and private sources. </w:t>
      </w:r>
    </w:p>
    <w:p>
      <w:pPr>
        <w:pStyle w:val="Heading2"/>
        <w:numPr>
          <w:ilvl w:val="1"/>
          <w:numId w:val="8"/>
        </w:numPr>
        <w:rPr/>
      </w:pPr>
      <w:r>
        <w:rPr/>
        <w:t xml:space="preserve">Organizing the deployment of the cyberinfrastructure assets </w:t>
      </w:r>
    </w:p>
    <w:p>
      <w:pPr>
        <w:pStyle w:val="Normal"/>
        <w:rPr/>
      </w:pPr>
      <w:r>
        <w:rPr/>
        <w:t>Virginia Tech must maintain and develop:</w:t>
      </w:r>
    </w:p>
    <w:p>
      <w:pPr>
        <w:pStyle w:val="ListParagraph"/>
        <w:numPr>
          <w:ilvl w:val="0"/>
          <w:numId w:val="5"/>
        </w:numPr>
        <w:rPr>
          <w:b/>
          <w:b/>
        </w:rPr>
      </w:pPr>
      <w:r>
        <w:rPr>
          <w:b/>
        </w:rPr>
        <w:t>High Performance Computing</w:t>
      </w:r>
    </w:p>
    <w:p>
      <w:pPr>
        <w:pStyle w:val="ListParagraph"/>
        <w:numPr>
          <w:ilvl w:val="1"/>
          <w:numId w:val="5"/>
        </w:numPr>
        <w:rPr/>
      </w:pPr>
      <w:r>
        <w:rPr/>
        <w:t>One or more continually upgraded, centrally provided data center facilities, providing the space, power and cooling that are necessary to run a world-class university research computing effort—central, and in special cases distributed</w:t>
      </w:r>
      <w:ins w:id="28" w:author="Unknown Author" w:date="2021-11-29T15:37:14Z">
        <w:r>
          <w:rPr/>
          <w:t xml:space="preserve">, </w:t>
        </w:r>
      </w:ins>
      <w:ins w:id="29" w:author="Unknown Author" w:date="2021-11-29T15:37:14Z">
        <w:r>
          <w:rPr/>
          <w:t>as well as a backup location for high-value data</w:t>
        </w:r>
      </w:ins>
      <w:r>
        <w:rPr/>
        <w:t xml:space="preserve">. </w:t>
      </w:r>
    </w:p>
    <w:p>
      <w:pPr>
        <w:pStyle w:val="ListParagraph"/>
        <w:numPr>
          <w:ilvl w:val="1"/>
          <w:numId w:val="5"/>
        </w:numPr>
        <w:rPr/>
      </w:pPr>
      <w:r>
        <w:rPr/>
        <w:t xml:space="preserve">State-of-the-art, large capability cluster systems—central, and in special cases distributed. </w:t>
      </w:r>
    </w:p>
    <w:p>
      <w:pPr>
        <w:pStyle w:val="ListParagraph"/>
        <w:numPr>
          <w:ilvl w:val="1"/>
          <w:numId w:val="5"/>
        </w:numPr>
        <w:rPr/>
      </w:pPr>
      <w:r>
        <w:rPr/>
        <w:t xml:space="preserve">Large shared-memory computer systems—central. </w:t>
      </w:r>
    </w:p>
    <w:p>
      <w:pPr>
        <w:pStyle w:val="ListParagraph"/>
        <w:numPr>
          <w:ilvl w:val="1"/>
          <w:numId w:val="5"/>
        </w:numPr>
        <w:rPr/>
      </w:pPr>
      <w:r>
        <w:rPr/>
        <w:t>Smaller clusters, project funded and acquired for specific needs</w:t>
      </w:r>
      <w:ins w:id="30" w:author="Unknown Author" w:date="2021-11-29T15:37:44Z">
        <w:r>
          <w:rPr/>
          <w:t xml:space="preserve"> </w:t>
        </w:r>
      </w:ins>
      <w:ins w:id="31" w:author="Unknown Author" w:date="2021-11-29T15:37:44Z">
        <w:r>
          <w:rPr/>
          <w:t xml:space="preserve">not met by general, shared systems </w:t>
        </w:r>
      </w:ins>
      <w:r>
        <w:rPr/>
        <w:t xml:space="preserve">— distributed and central. </w:t>
      </w:r>
    </w:p>
    <w:p>
      <w:pPr>
        <w:pStyle w:val="ListParagraph"/>
        <w:numPr>
          <w:ilvl w:val="1"/>
          <w:numId w:val="5"/>
        </w:numPr>
        <w:rPr/>
      </w:pPr>
      <w:r>
        <w:rPr/>
        <w:t xml:space="preserve">Commodity-based compute systems that are network grid accessible to handle general research and capacity computing—centralized. </w:t>
      </w:r>
    </w:p>
    <w:p>
      <w:pPr>
        <w:pStyle w:val="ListParagraph"/>
        <w:numPr>
          <w:ilvl w:val="1"/>
          <w:numId w:val="5"/>
        </w:numPr>
        <w:rPr/>
      </w:pPr>
      <w:r>
        <w:rPr/>
        <w:t>Condominium-style clusters in the central data center.</w:t>
      </w:r>
    </w:p>
    <w:p>
      <w:pPr>
        <w:pStyle w:val="ListParagraph"/>
        <w:numPr>
          <w:ilvl w:val="1"/>
          <w:numId w:val="5"/>
        </w:numPr>
        <w:rPr/>
      </w:pPr>
      <w:ins w:id="32" w:author="Unknown Author" w:date="2021-11-29T08:17:03Z">
        <w:r>
          <w:rPr/>
          <w:t xml:space="preserve">Computing and storage resources to support Controlled Unclassified Information (CUI) and protected Public Health </w:t>
        </w:r>
      </w:ins>
      <w:ins w:id="33" w:author="Unknown Author" w:date="2021-11-29T08:17:03Z">
        <w:r>
          <w:rPr/>
          <w:t xml:space="preserve">(PHI) </w:t>
        </w:r>
      </w:ins>
      <w:ins w:id="34" w:author="Unknown Author" w:date="2021-11-29T08:17:03Z">
        <w:r>
          <w:rPr/>
          <w:t>data research programs.</w:t>
        </w:r>
      </w:ins>
    </w:p>
    <w:p>
      <w:pPr>
        <w:pStyle w:val="ListParagraph"/>
        <w:numPr>
          <w:ilvl w:val="1"/>
          <w:numId w:val="5"/>
        </w:numPr>
        <w:rPr/>
      </w:pPr>
      <w:r>
        <w:rPr/>
        <w:t xml:space="preserve">On- and off-premise virtualization and containerization capability for reduced capital and operational expenditures, </w:t>
      </w:r>
      <w:ins w:id="35" w:author="Unknown Author" w:date="2021-11-29T15:38:36Z">
        <w:r>
          <w:rPr/>
          <w:t xml:space="preserve">rapid depolyment, and high </w:t>
        </w:r>
      </w:ins>
      <w:del w:id="36" w:author="Unknown Author" w:date="2021-11-29T15:38:52Z">
        <w:r>
          <w:rPr/>
          <w:delText xml:space="preserve">as well as providing increased </w:delText>
        </w:r>
      </w:del>
      <w:r>
        <w:rPr/>
        <w:t>flexibil</w:t>
      </w:r>
      <w:ins w:id="37" w:author="Unknown Author" w:date="2021-11-29T15:39:00Z">
        <w:r>
          <w:rPr/>
          <w:t>i</w:t>
        </w:r>
      </w:ins>
      <w:r>
        <w:rPr/>
        <w:t xml:space="preserve">ty </w:t>
      </w:r>
      <w:del w:id="38" w:author="Unknown Author" w:date="2021-11-29T15:39:03Z">
        <w:r>
          <w:rPr/>
          <w:delText>to</w:delText>
        </w:r>
      </w:del>
      <w:ins w:id="39" w:author="Unknown Author" w:date="2021-11-29T15:39:03Z">
        <w:r>
          <w:rPr>
            <w:rFonts w:eastAsia="" w:cs="" w:cstheme="minorBidi" w:eastAsiaTheme="minorEastAsia"/>
            <w:color w:val="auto"/>
            <w:kern w:val="0"/>
            <w:sz w:val="20"/>
            <w:szCs w:val="22"/>
            <w:lang w:val="en-US" w:eastAsia="en-US" w:bidi="en-US"/>
          </w:rPr>
          <w:t>for</w:t>
        </w:r>
      </w:ins>
      <w:r>
        <w:rPr/>
        <w:t xml:space="preserve"> researchers. </w:t>
      </w:r>
    </w:p>
    <w:p>
      <w:pPr>
        <w:pStyle w:val="ListParagraph"/>
        <w:numPr>
          <w:ilvl w:val="0"/>
          <w:numId w:val="5"/>
        </w:numPr>
        <w:rPr/>
      </w:pPr>
      <w:r>
        <w:rPr>
          <w:b/>
        </w:rPr>
        <w:t>Storage</w:t>
      </w:r>
      <w:r>
        <w:rPr/>
        <w:t xml:space="preserve"> - Multi-tiered, large-scale storage facilities to provide seamless access to user data and to meet the increasing demands for data centric computing—central, and in special cases distributed.</w:t>
      </w:r>
    </w:p>
    <w:p>
      <w:pPr>
        <w:pStyle w:val="ListParagraph"/>
        <w:numPr>
          <w:ilvl w:val="0"/>
          <w:numId w:val="5"/>
        </w:numPr>
        <w:rPr/>
      </w:pPr>
      <w:r>
        <w:rPr>
          <w:b/>
        </w:rPr>
        <w:t>Cybersecurity</w:t>
      </w:r>
      <w:r>
        <w:rPr/>
        <w:t xml:space="preserve"> - resources and capabilities required to ensure security and performance of university systems, to meet and exceed contract requirements</w:t>
      </w:r>
      <w:ins w:id="40" w:author="Unknown Author" w:date="2021-11-29T15:39:21Z">
        <w:r>
          <w:rPr/>
          <w:t xml:space="preserve"> </w:t>
        </w:r>
      </w:ins>
      <w:ins w:id="41" w:author="Unknown Author" w:date="2021-11-29T15:39:21Z">
        <w:r>
          <w:rPr/>
          <w:t>and compliance</w:t>
        </w:r>
      </w:ins>
      <w:r>
        <w:rPr/>
        <w:t xml:space="preserve">, and to build on university core strengths in the field. </w:t>
      </w:r>
    </w:p>
    <w:p>
      <w:pPr>
        <w:pStyle w:val="ListParagraph"/>
        <w:numPr>
          <w:ilvl w:val="0"/>
          <w:numId w:val="5"/>
        </w:numPr>
        <w:rPr/>
      </w:pPr>
      <w:r>
        <w:rPr>
          <w:b/>
        </w:rPr>
        <w:t xml:space="preserve">Visualization </w:t>
      </w:r>
      <w:r>
        <w:rPr/>
        <w:t xml:space="preserve">tools and venues—central and distributed. </w:t>
      </w:r>
    </w:p>
    <w:p>
      <w:pPr>
        <w:pStyle w:val="ListParagraph"/>
        <w:numPr>
          <w:ilvl w:val="0"/>
          <w:numId w:val="5"/>
        </w:numPr>
        <w:rPr/>
      </w:pPr>
      <w:r>
        <w:rPr>
          <w:b/>
        </w:rPr>
        <w:t>Technology-enhanced Learning</w:t>
      </w:r>
      <w:r>
        <w:rPr/>
        <w:t xml:space="preserve"> programs enabling the university community to envision and grasp opportunities to lead innovation for the creation and use of emerging technologies for research, teaching, and learning.</w:t>
      </w:r>
    </w:p>
    <w:p>
      <w:pPr>
        <w:pStyle w:val="ListParagraph"/>
        <w:numPr>
          <w:ilvl w:val="0"/>
          <w:numId w:val="5"/>
        </w:numPr>
        <w:rPr/>
      </w:pPr>
      <w:r>
        <w:rPr>
          <w:b/>
        </w:rPr>
        <w:t>Networking</w:t>
      </w:r>
      <w:r>
        <w:rPr/>
        <w:t xml:space="preserve"> - Internal and external network connectivity of sufficient capacity, bandwidth, and control to enable user applications and data to be transported easily across the campus, the nation, and internationally—centrally managed and provided. </w:t>
      </w:r>
    </w:p>
    <w:p>
      <w:pPr>
        <w:pStyle w:val="Normal"/>
        <w:rPr/>
      </w:pPr>
      <w:r>
        <w:rPr/>
        <w:t>Virginia Tech must engage support personnel to build and support a broad-based program leveraging cyberinfrastructure and computational science-based research and inquiry</w:t>
      </w:r>
      <w:del w:id="42" w:author="Unknown Author" w:date="2021-11-17T15:49:46Z">
        <w:r>
          <w:rPr/>
          <w:delText xml:space="preserve">.  </w:delText>
        </w:r>
      </w:del>
      <w:ins w:id="43" w:author="Unknown Author" w:date="2021-11-17T15:53:10Z">
        <w:r>
          <w:rPr/>
          <w:t xml:space="preserve">. </w:t>
        </w:r>
      </w:ins>
      <w:r>
        <w:rPr/>
        <w:t xml:space="preserve">Generally, these personnel resources would be distributed across the research enterprise with economies of scale in clustering such personnel within specific research domains. </w:t>
      </w:r>
    </w:p>
    <w:p>
      <w:pPr>
        <w:pStyle w:val="ListParagraph"/>
        <w:numPr>
          <w:ilvl w:val="0"/>
          <w:numId w:val="6"/>
        </w:numPr>
        <w:rPr/>
      </w:pPr>
      <w:r>
        <w:rPr/>
        <w:t>Systems engineers housed in close proximity to hardware resources</w:t>
      </w:r>
      <w:del w:id="44" w:author="Unknown Author" w:date="2021-11-29T08:17:34Z">
        <w:r>
          <w:rPr/>
          <w:delText>, organized centrally for economies of scale</w:delText>
        </w:r>
      </w:del>
      <w:ins w:id="45" w:author="Unknown Author" w:date="2021-11-29T08:17:34Z">
        <w:r>
          <w:rPr/>
          <w:t xml:space="preserve"> and dedicated to supporting the hardware and software for research computing</w:t>
        </w:r>
      </w:ins>
      <w:r>
        <w:rPr/>
        <w:t xml:space="preserve">. </w:t>
      </w:r>
    </w:p>
    <w:p>
      <w:pPr>
        <w:pStyle w:val="ListParagraph"/>
        <w:numPr>
          <w:ilvl w:val="0"/>
          <w:numId w:val="6"/>
        </w:numPr>
        <w:rPr/>
      </w:pPr>
      <w:r>
        <w:rPr/>
        <w:t xml:space="preserve">Application specialists housed as a group with easy access by the entire community of domain specialists and researchers. </w:t>
      </w:r>
    </w:p>
    <w:p>
      <w:pPr>
        <w:pStyle w:val="ListParagraph"/>
        <w:numPr>
          <w:ilvl w:val="0"/>
          <w:numId w:val="6"/>
        </w:numPr>
        <w:rPr/>
      </w:pPr>
      <w:r>
        <w:rPr/>
        <w:t xml:space="preserve">Domain specialists with deep expertise in the specific science/engineering research subject matter and close working relationships with, and close proximity to, researchers. </w:t>
      </w:r>
    </w:p>
    <w:p>
      <w:pPr>
        <w:pStyle w:val="ListParagraph"/>
        <w:numPr>
          <w:ilvl w:val="0"/>
          <w:numId w:val="6"/>
        </w:numPr>
        <w:rPr/>
      </w:pPr>
      <w:r>
        <w:rPr/>
        <w:t>Software engineers who build robust cyber-infrastructure systems that provide services to a group of researchers in a specific science domain.</w:t>
      </w:r>
    </w:p>
    <w:p>
      <w:pPr>
        <w:pStyle w:val="Normal"/>
        <w:rPr/>
      </w:pPr>
      <w:r>
        <w:rPr/>
        <w:t>Virginia Tech must maintain a commitment to leverage cyberinfrastructure to promote data security, physical security, and personal safety.</w:t>
      </w:r>
    </w:p>
    <w:p>
      <w:pPr>
        <w:pStyle w:val="Heading2"/>
        <w:numPr>
          <w:ilvl w:val="1"/>
          <w:numId w:val="8"/>
        </w:numPr>
        <w:rPr/>
      </w:pPr>
      <w:r>
        <w:rPr/>
        <w:t xml:space="preserve">Financing this significant investment on the part of the university </w:t>
      </w:r>
    </w:p>
    <w:p>
      <w:pPr>
        <w:pStyle w:val="Normal"/>
        <w:rPr/>
      </w:pPr>
      <w:r>
        <w:rPr/>
        <w:t>To achieve university goals</w:t>
      </w:r>
      <w:ins w:id="46" w:author="Unknown Author" w:date="2021-11-29T15:40:08Z">
        <w:r>
          <w:rPr/>
          <w:t>,</w:t>
        </w:r>
      </w:ins>
      <w:r>
        <w:rPr/>
        <w:t xml:space="preserve"> Virginia Tech must invest annually </w:t>
      </w:r>
      <w:del w:id="47" w:author="Unknown Author" w:date="2021-11-29T15:40:26Z">
        <w:r>
          <w:rPr/>
          <w:delText xml:space="preserve">a significant percentage of externally funded research expenditures for </w:delText>
        </w:r>
      </w:del>
      <w:ins w:id="48" w:author="Unknown Author" w:date="2021-11-29T15:40:26Z">
        <w:r>
          <w:rPr>
            <w:rFonts w:eastAsia="" w:cs="" w:cstheme="minorBidi" w:eastAsiaTheme="minorEastAsia"/>
            <w:color w:val="auto"/>
            <w:kern w:val="0"/>
            <w:sz w:val="20"/>
            <w:szCs w:val="22"/>
            <w:lang w:val="en-US" w:eastAsia="en-US" w:bidi="en-US"/>
          </w:rPr>
          <w:t xml:space="preserve">through </w:t>
        </w:r>
      </w:ins>
      <w:r>
        <w:rPr/>
        <w:t>central</w:t>
      </w:r>
      <w:del w:id="49" w:author="Unknown Author" w:date="2021-11-29T15:40:39Z">
        <w:r>
          <w:rPr/>
          <w:delText>ly</w:delText>
        </w:r>
      </w:del>
      <w:r>
        <w:rPr/>
        <w:t xml:space="preserve"> funding</w:t>
      </w:r>
      <w:ins w:id="50" w:author="Unknown Author" w:date="2021-11-29T15:40:52Z">
        <w:r>
          <w:rPr/>
          <w:t xml:space="preserve">, </w:t>
        </w:r>
      </w:ins>
      <w:ins w:id="51" w:author="Unknown Author" w:date="2021-11-29T15:40:52Z">
        <w:r>
          <w:rPr/>
          <w:t xml:space="preserve">in </w:t>
        </w:r>
      </w:ins>
      <w:r>
        <w:rPr/>
        <w:t xml:space="preserve"> cyberinfrastructure</w:t>
      </w:r>
      <w:ins w:id="52" w:author="Unknown Author" w:date="2021-11-29T15:40:59Z">
        <w:r>
          <w:rPr/>
          <w:t xml:space="preserve"> </w:t>
        </w:r>
      </w:ins>
      <w:ins w:id="53" w:author="Unknown Author" w:date="2021-11-29T15:40:59Z">
        <w:r>
          <w:rPr/>
          <w:t>t</w:t>
        </w:r>
      </w:ins>
      <w:ins w:id="54" w:author="Unknown Author" w:date="2021-11-29T15:41:00Z">
        <w:r>
          <w:rPr/>
          <w:t>o meet growth in scale and to address evolving cyberinfrastructure requirements</w:t>
        </w:r>
      </w:ins>
      <w:del w:id="55" w:author="Unknown Author" w:date="2021-11-29T15:41:23Z">
        <w:r>
          <w:rPr/>
          <w:delText xml:space="preserve">, and significantly expand computational </w:delText>
        </w:r>
      </w:del>
      <w:del w:id="56" w:author="Unknown Author" w:date="2021-11-29T08:18:38Z">
        <w:r>
          <w:rPr/>
          <w:delText>science based</w:delText>
        </w:r>
      </w:del>
      <w:del w:id="57" w:author="Unknown Author" w:date="2021-11-29T15:41:23Z">
        <w:r>
          <w:rPr/>
          <w:delText xml:space="preserve"> research</w:delText>
        </w:r>
      </w:del>
      <w:del w:id="58" w:author="Unknown Author" w:date="2021-11-17T15:31:33Z">
        <w:r>
          <w:rPr/>
          <w:delText xml:space="preserve">.   </w:delText>
        </w:r>
      </w:del>
      <w:ins w:id="59" w:author="Unknown Author" w:date="2021-11-17T15:31:33Z">
        <w:r>
          <w:rPr/>
          <w:t xml:space="preserve">. </w:t>
        </w:r>
      </w:ins>
      <w:r>
        <w:rPr/>
        <w:t>Current strategies include:</w:t>
      </w:r>
    </w:p>
    <w:p>
      <w:pPr>
        <w:pStyle w:val="ListParagraph"/>
        <w:numPr>
          <w:ilvl w:val="0"/>
          <w:numId w:val="7"/>
        </w:numPr>
        <w:rPr/>
      </w:pPr>
      <w:r>
        <w:rPr/>
        <w:t xml:space="preserve">The university currently utilizes a central funding model for core research computing using funds from all available sources, seeking to significantly expand computational </w:t>
      </w:r>
      <w:del w:id="60" w:author="Unknown Author" w:date="2021-11-29T08:18:43Z">
        <w:r>
          <w:rPr/>
          <w:delText>science based</w:delText>
        </w:r>
      </w:del>
      <w:ins w:id="61" w:author="Unknown Author" w:date="2021-11-29T08:18:43Z">
        <w:r>
          <w:rPr>
            <w:rFonts w:eastAsia="" w:cs="" w:cstheme="minorBidi" w:eastAsiaTheme="minorEastAsia"/>
            <w:color w:val="auto"/>
            <w:kern w:val="0"/>
            <w:sz w:val="20"/>
            <w:szCs w:val="22"/>
            <w:lang w:val="en-US" w:eastAsia="en-US" w:bidi="en-US"/>
          </w:rPr>
          <w:t>science-based</w:t>
        </w:r>
      </w:ins>
      <w:r>
        <w:rPr/>
        <w:t xml:space="preserve"> research with coordinated governance, management and control. </w:t>
      </w:r>
    </w:p>
    <w:p>
      <w:pPr>
        <w:pStyle w:val="ListParagraph"/>
        <w:numPr>
          <w:ilvl w:val="0"/>
          <w:numId w:val="7"/>
        </w:numPr>
        <w:rPr/>
      </w:pPr>
      <w:r>
        <w:rPr/>
        <w:t xml:space="preserve">The university seeks economies of scale in large-scale facility development projects, in access to distributed facilities, and in 24/7 operations and management. </w:t>
      </w:r>
    </w:p>
    <w:p>
      <w:pPr>
        <w:pStyle w:val="ListParagraph"/>
        <w:numPr>
          <w:ilvl w:val="0"/>
          <w:numId w:val="7"/>
        </w:numPr>
        <w:rPr/>
      </w:pPr>
      <w:r>
        <w:rPr/>
        <w:t>For both central and distributed resources, Virginia Tech requires that sustained operational, software, and personnel funding is factored into the life cycle estimate of any proposed investment in cyberinfrastructure.</w:t>
      </w:r>
    </w:p>
    <w:p>
      <w:pPr>
        <w:pStyle w:val="Normal"/>
        <w:rPr/>
      </w:pPr>
      <w:r>
        <w:rPr/>
        <w:t>The university i</w:t>
      </w:r>
      <w:del w:id="62" w:author="Unknown Author" w:date="2021-11-29T15:41:42Z">
        <w:r>
          <w:rPr/>
          <w:delText>s exploring best practices and seeking innovative approaches for</w:delText>
        </w:r>
      </w:del>
      <w:ins w:id="63" w:author="Unknown Author" w:date="2021-11-29T15:41:42Z">
        <w:r>
          <w:rPr>
            <w:rFonts w:eastAsia="" w:cs="" w:cstheme="minorBidi" w:eastAsiaTheme="minorEastAsia"/>
            <w:color w:val="auto"/>
            <w:kern w:val="0"/>
            <w:sz w:val="20"/>
            <w:szCs w:val="22"/>
            <w:lang w:val="en-US" w:eastAsia="en-US" w:bidi="en-US"/>
          </w:rPr>
          <w:t>implements</w:t>
        </w:r>
      </w:ins>
      <w:r>
        <w:rPr/>
        <w:t xml:space="preserve"> shared</w:t>
      </w:r>
      <w:ins w:id="64" w:author="Unknown Author" w:date="2021-11-29T15:41:50Z">
        <w:r>
          <w:rPr/>
          <w:t xml:space="preserve"> </w:t>
        </w:r>
      </w:ins>
      <w:ins w:id="65" w:author="Unknown Author" w:date="2021-11-29T15:41:50Z">
        <w:r>
          <w:rPr/>
          <w:t>contribututions to cyberinfrastructure through its</w:t>
        </w:r>
      </w:ins>
      <w:del w:id="66" w:author="Unknown Author" w:date="2021-11-29T15:42:01Z">
        <w:r>
          <w:rPr/>
          <w:delText>,</w:delText>
        </w:r>
      </w:del>
      <w:r>
        <w:rPr/>
        <w:t xml:space="preserve"> </w:t>
      </w:r>
      <w:del w:id="67" w:author="Unknown Author" w:date="2021-11-29T15:42:30Z">
        <w:r>
          <w:rPr/>
          <w:delText>i</w:delText>
        </w:r>
      </w:del>
      <w:ins w:id="68" w:author="Unknown Author" w:date="2021-11-29T15:42:30Z">
        <w:r>
          <w:rPr>
            <w:rFonts w:eastAsia="" w:cs="" w:cstheme="minorBidi" w:eastAsiaTheme="minorEastAsia"/>
            <w:color w:val="auto"/>
            <w:kern w:val="0"/>
            <w:sz w:val="20"/>
            <w:szCs w:val="22"/>
            <w:lang w:val="en-US" w:eastAsia="en-US" w:bidi="en-US"/>
          </w:rPr>
          <w:t>I</w:t>
        </w:r>
      </w:ins>
      <w:r>
        <w:rPr/>
        <w:t>nvestment</w:t>
      </w:r>
      <w:del w:id="69" w:author="Unknown Author" w:date="2021-11-29T15:42:07Z">
        <w:r>
          <w:rPr/>
          <w:delText xml:space="preserve">-based </w:delText>
        </w:r>
      </w:del>
      <w:ins w:id="70" w:author="Unknown Author" w:date="2021-11-29T15:42:09Z">
        <w:r>
          <w:rPr/>
          <w:t xml:space="preserve"> </w:t>
        </w:r>
      </w:ins>
      <w:del w:id="71" w:author="Unknown Author" w:date="2021-11-29T15:42:34Z">
        <w:r>
          <w:rPr/>
          <w:delText>c</w:delText>
        </w:r>
      </w:del>
      <w:ins w:id="72" w:author="Unknown Author" w:date="2021-11-29T15:42:34Z">
        <w:r>
          <w:rPr>
            <w:rFonts w:eastAsia="" w:cs="" w:cstheme="minorBidi" w:eastAsiaTheme="minorEastAsia"/>
            <w:color w:val="auto"/>
            <w:kern w:val="0"/>
            <w:sz w:val="20"/>
            <w:szCs w:val="22"/>
            <w:lang w:val="en-US" w:eastAsia="en-US" w:bidi="en-US"/>
          </w:rPr>
          <w:t>C</w:t>
        </w:r>
      </w:ins>
      <w:r>
        <w:rPr/>
        <w:t xml:space="preserve">omputing </w:t>
      </w:r>
      <w:del w:id="73" w:author="Unknown Author" w:date="2021-11-29T15:42:19Z">
        <w:r>
          <w:rPr/>
          <w:delText>models for future strategies</w:delText>
        </w:r>
      </w:del>
      <w:ins w:id="74" w:author="Unknown Author" w:date="2021-11-29T15:42:19Z">
        <w:r>
          <w:rPr>
            <w:rFonts w:eastAsia="" w:cs="" w:cstheme="minorBidi" w:eastAsiaTheme="minorEastAsia"/>
            <w:color w:val="auto"/>
            <w:kern w:val="0"/>
            <w:sz w:val="20"/>
            <w:szCs w:val="22"/>
            <w:lang w:val="en-US" w:eastAsia="en-US" w:bidi="en-US"/>
          </w:rPr>
          <w:t>program and a cost-center model</w:t>
        </w:r>
      </w:ins>
      <w:r>
        <w:rPr/>
        <w:t>.</w:t>
      </w:r>
    </w:p>
    <w:p>
      <w:pPr>
        <w:pStyle w:val="Heading1"/>
        <w:numPr>
          <w:ilvl w:val="0"/>
          <w:numId w:val="8"/>
        </w:numPr>
        <w:rPr/>
      </w:pPr>
      <w:r>
        <w:rPr/>
        <w:t xml:space="preserve"> </w:t>
      </w:r>
      <w:r>
        <w:rPr/>
        <w:t>Supplement:</w:t>
      </w:r>
      <w:del w:id="75" w:author="Unknown Author" w:date="2021-11-18T16:01:40Z">
        <w:r>
          <w:rPr/>
          <w:delText xml:space="preserve">  </w:delText>
        </w:r>
      </w:del>
      <w:ins w:id="76" w:author="Unknown Author" w:date="2021-11-18T16:01:40Z">
        <w:r>
          <w:rPr>
            <w:rFonts w:eastAsia="" w:cs="" w:cstheme="majorBidi" w:eastAsiaTheme="majorEastAsia"/>
            <w:b/>
            <w:bCs/>
            <w:sz w:val="24"/>
            <w:szCs w:val="28"/>
          </w:rPr>
          <w:t xml:space="preserve">  </w:t>
        </w:r>
      </w:ins>
      <w:r>
        <w:rPr/>
        <w:t>Immediate and Near</w:t>
      </w:r>
      <w:del w:id="77" w:author="Unknown Author" w:date="2021-11-19T14:55:49Z">
        <w:r>
          <w:rPr/>
          <w:delText xml:space="preserve"> </w:delText>
        </w:r>
      </w:del>
      <w:ins w:id="78" w:author="Unknown Author" w:date="2021-11-19T14:55:49Z">
        <w:r>
          <w:rPr/>
          <w:t>-</w:t>
        </w:r>
      </w:ins>
      <w:r>
        <w:rPr/>
        <w:t>Term Efforts with Commitments as of Fall 2020</w:t>
      </w:r>
    </w:p>
    <w:p>
      <w:pPr>
        <w:pStyle w:val="Normal"/>
        <w:rPr/>
      </w:pPr>
      <w:r>
        <w:rPr/>
        <w:t>Following is a selected list of key programs geared toward realization of the cyberinfrastructure strategic plan which are underway or planned for the near term with commitments from the university, partners, and funding sources.</w:t>
      </w:r>
    </w:p>
    <w:p>
      <w:pPr>
        <w:pStyle w:val="Heading2"/>
        <w:numPr>
          <w:ilvl w:val="1"/>
          <w:numId w:val="8"/>
        </w:numPr>
        <w:rPr>
          <w:sz w:val="20"/>
        </w:rPr>
      </w:pPr>
      <w:r>
        <w:rPr/>
        <w:t>High Performance Computing</w:t>
      </w:r>
    </w:p>
    <w:p>
      <w:pPr>
        <w:pStyle w:val="Normal"/>
        <w:rPr/>
      </w:pPr>
      <w:r>
        <w:rPr/>
        <w:t>Virginia Tech’s Advanced Research Computing (ARC) team operates several HPC systems available to the VT research community. The flagship</w:t>
      </w:r>
      <w:del w:id="79" w:author="Unknown Author" w:date="2021-11-29T08:19:40Z">
        <w:r>
          <w:rPr/>
          <w:delText xml:space="preserve"> TinkerCliffs, a new </w:delText>
        </w:r>
      </w:del>
      <w:del w:id="80" w:author="Unknown Author" w:date="2021-11-29T08:20:05Z">
        <w:r>
          <w:rPr/>
          <w:delText>Linux cluster</w:delText>
        </w:r>
      </w:del>
      <w:ins w:id="81" w:author="Unknown Author" w:date="2021-11-29T08:20:07Z">
        <w:r>
          <w:rPr/>
          <w:t xml:space="preserve"> </w:t>
        </w:r>
      </w:ins>
      <w:ins w:id="82" w:author="Unknown Author" w:date="2021-11-29T08:19:46Z">
        <w:r>
          <w:rPr/>
          <w:t>TinkerCliffs</w:t>
        </w:r>
      </w:ins>
      <w:r>
        <w:rPr/>
        <w:t xml:space="preserve"> installed in 2020, is primarily composed of AMD Rome II processors with Intel Cascade Lake processors and has a total of 41,984 cores, 93.2 TB of memory, </w:t>
      </w:r>
      <w:r>
        <w:rPr>
          <w:color w:val="000000"/>
        </w:rPr>
        <w:t>184.1</w:t>
      </w:r>
      <w:r>
        <w:rPr/>
        <w:t xml:space="preserve"> TB SSD/NVMe local storage, connected by HDR Infiniband. </w:t>
      </w:r>
      <w:ins w:id="83" w:author="Unknown Author" w:date="2021-11-29T08:20:22Z">
        <w:r>
          <w:rPr/>
          <w:t>Recently, four large GPU nodes were added to TinkerCliffs. Each node has 128 AMD cores, 2 TB</w:t>
        </w:r>
      </w:ins>
      <w:ins w:id="84" w:author="Unknown Author" w:date="2021-11-29T08:21:05Z">
        <w:r>
          <w:rPr/>
          <w:t xml:space="preserve"> of memory, and eight </w:t>
        </w:r>
      </w:ins>
      <w:ins w:id="85" w:author="Unknown Author" w:date="2021-11-29T08:21:05Z">
        <w:r>
          <w:rPr>
            <w:rFonts w:eastAsia="" w:cs="" w:cstheme="minorBidi" w:eastAsiaTheme="minorEastAsia"/>
            <w:color w:val="auto"/>
            <w:kern w:val="0"/>
            <w:sz w:val="20"/>
            <w:szCs w:val="22"/>
            <w:lang w:val="en-US" w:eastAsia="en-US" w:bidi="en-US"/>
          </w:rPr>
          <w:t>Nvidia</w:t>
        </w:r>
      </w:ins>
      <w:ins w:id="86" w:author="Unknown Author" w:date="2021-11-29T08:21:05Z">
        <w:r>
          <w:rPr/>
          <w:t xml:space="preserve"> A100-80G GPUS. </w:t>
        </w:r>
      </w:ins>
      <w:r>
        <w:rPr/>
        <w:t xml:space="preserve">Other resources include </w:t>
      </w:r>
      <w:ins w:id="87" w:author="Unknown Author" w:date="2021-11-29T08:21:32Z">
        <w:r>
          <w:rPr/>
          <w:t xml:space="preserve">a CUI cluster (12 compute nodes with 64 cores and 3 </w:t>
        </w:r>
      </w:ins>
      <w:ins w:id="88" w:author="Unknown Author" w:date="2021-11-29T08:22:01Z">
        <w:r>
          <w:rPr/>
          <w:t xml:space="preserve">large GPU nodes with eight NVIDIA A100, 1.5 TB of memory ,and 650 TB flash storage), </w:t>
        </w:r>
      </w:ins>
      <w:r>
        <w:rPr/>
        <w:t xml:space="preserve">Cascades (7,312 Intel Broadwell and Skylake cores, 48.9 TB memory, 16.2 TB storage in a mix of SSD, NVMe, and SAS hard disks, 6 Nvidia GPUs, EDR Infiniband), </w:t>
      </w:r>
      <w:del w:id="89" w:author="Unknown Author" w:date="2021-11-29T08:24:20Z">
        <w:r>
          <w:rPr/>
          <w:delText xml:space="preserve">NewRiver (4,380 Intel Hasewell and Ivy Bridge cores, 53.2 TB memory, 937 TB storage in a mix of SSD and SAS hard disks, 94 Nvidia GPUs, EDR Infiniband), </w:delText>
        </w:r>
      </w:del>
      <w:r>
        <w:rPr/>
        <w:t xml:space="preserve">Huckleberry (24 cores/192 threads IBM Minsky Power8, 512 GB memory, 8 Nvidia P100 GPUs with 16 GB each and Nvlink, EDR Infiniband), DragonsTooth (1,152 Haswell cores, 12 TB memory, 92 TB fast solid state drives (SSD), 10 Gbps Ethernet). </w:t>
      </w:r>
    </w:p>
    <w:p>
      <w:pPr>
        <w:pStyle w:val="Heading2"/>
        <w:numPr>
          <w:ilvl w:val="1"/>
          <w:numId w:val="8"/>
        </w:numPr>
        <w:rPr/>
      </w:pPr>
      <w:r>
        <w:rPr/>
        <w:t>Storage</w:t>
      </w:r>
    </w:p>
    <w:p>
      <w:pPr>
        <w:pStyle w:val="Normal"/>
        <w:rPr/>
      </w:pPr>
      <w:r>
        <w:rPr/>
        <w:t xml:space="preserve">Ongoing, substantial investments in research data analysis and storage systems support Virginia Tech's data intensive science. These systems include a </w:t>
      </w:r>
      <w:del w:id="90" w:author="Unknown Author" w:date="2021-11-18T15:59:06Z">
        <w:r>
          <w:rPr/>
          <w:delText xml:space="preserve">recently installed </w:delText>
        </w:r>
      </w:del>
      <w:ins w:id="91" w:author="Unknown Author" w:date="2021-11-29T08:24:48Z">
        <w:r>
          <w:rPr/>
          <w:t>6</w:t>
        </w:r>
      </w:ins>
      <w:del w:id="92" w:author="Unknown Author" w:date="2021-11-29T08:24:33Z">
        <w:r>
          <w:rPr/>
          <w:delText>1</w:delText>
        </w:r>
      </w:del>
      <w:r>
        <w:rPr/>
        <w:t xml:space="preserve">00 TB BeeGFS high performance parallel file system, </w:t>
      </w:r>
      <w:ins w:id="93" w:author="Unknown Author" w:date="2021-11-29T08:25:02Z">
        <w:r>
          <w:rPr/>
          <w:t xml:space="preserve">a newly installed 3 PB GPFS storage system for TinkerCliffs, </w:t>
        </w:r>
      </w:ins>
      <w:r>
        <w:rPr/>
        <w:t xml:space="preserve">a 3.1 PB GPFS high performance file system, a </w:t>
      </w:r>
      <w:del w:id="94" w:author="Unknown Author" w:date="2021-11-29T08:25:25Z">
        <w:r>
          <w:rPr/>
          <w:delText>100</w:delText>
        </w:r>
      </w:del>
      <w:ins w:id="95" w:author="Unknown Author" w:date="2021-11-29T08:25:25Z">
        <w:r>
          <w:rPr>
            <w:rFonts w:eastAsia="" w:cs="" w:cstheme="minorBidi" w:eastAsiaTheme="minorEastAsia"/>
            <w:color w:val="auto"/>
            <w:kern w:val="0"/>
            <w:sz w:val="20"/>
            <w:szCs w:val="22"/>
            <w:lang w:val="en-US" w:eastAsia="en-US" w:bidi="en-US"/>
          </w:rPr>
          <w:t>250</w:t>
        </w:r>
      </w:ins>
      <w:r>
        <w:rPr/>
        <w:t xml:space="preserve"> TB Vast NAS system for fast scratch, </w:t>
      </w:r>
      <w:ins w:id="96" w:author="Unknown Author" w:date="2021-11-29T08:25:35Z">
        <w:r>
          <w:rPr/>
          <w:t xml:space="preserve">a 650 TB VAST flash NAS for CUI research, </w:t>
        </w:r>
      </w:ins>
      <w:r>
        <w:rPr/>
        <w:t>a 281 TB Qumulo storage system for home files, and a 9 PB research data archive based on SGI's Data Migration Facility .</w:t>
      </w:r>
    </w:p>
    <w:p>
      <w:pPr>
        <w:pStyle w:val="Heading2"/>
        <w:numPr>
          <w:ilvl w:val="1"/>
          <w:numId w:val="8"/>
        </w:numPr>
        <w:rPr/>
      </w:pPr>
      <w:r>
        <w:rPr/>
        <w:t>Virtualization and Containerization</w:t>
      </w:r>
    </w:p>
    <w:p>
      <w:pPr>
        <w:pStyle w:val="Normal"/>
        <w:rPr>
          <w:del w:id="98" w:author="Unknown Author" w:date="2021-11-17T15:24:56Z"/>
        </w:rPr>
      </w:pPr>
      <w:del w:id="97" w:author="Unknown Author" w:date="2021-11-17T15:24:56Z">
        <w:r>
          <w:rPr/>
          <w:delText>Virginia Tech IT has had a small on-premise OpenStack system for several years which was primarily used for IT services. A few virtual machines have also been used to support research and teaching. A new on-premise system geared more to supporting research is in the design phase In Advanced Research Computing.</w:delText>
        </w:r>
      </w:del>
    </w:p>
    <w:p>
      <w:pPr>
        <w:pStyle w:val="Normal"/>
        <w:rPr>
          <w:del w:id="100" w:author="Unknown Author" w:date="2021-11-17T15:24:56Z"/>
        </w:rPr>
      </w:pPr>
      <w:del w:id="99" w:author="Unknown Author" w:date="2021-11-17T15:24:56Z">
        <w:r>
          <w:rPr/>
          <w:delText>In addition to on-premise a virtualization platform, a platform for deploying containers under Kubernetes in in development. So far the emphasis has been to support enterprise IT development and deployment but is being designed such that it can be used ror teaching and research also.</w:delText>
        </w:r>
      </w:del>
    </w:p>
    <w:p>
      <w:pPr>
        <w:pStyle w:val="Normal"/>
        <w:rPr/>
      </w:pPr>
      <w:del w:id="101" w:author="Unknown Author" w:date="2021-11-17T15:24:56Z">
        <w:r>
          <w:rPr/>
          <w:delText>Virginia Tech has three active contracts supporting access to cloud services. These include Amazon AWS, Microsoft Azure, and Google GCP. These solutions are brokered to support consultation, onboarding, and billing for flexible and nimble cloud service access. Policies are being put in place to institutionalize the use of commercial cloud services. The policies will likely advocate a “best fit” approach, meaning evaluate each use for where it would be best accommodated. For some uses, a commercial cloud deployment will make the most sense. For others, deployment to on-premise resources may make more sense.</w:delText>
        </w:r>
      </w:del>
      <w:ins w:id="102" w:author="Unknown Author" w:date="2021-11-17T15:24:56Z">
        <w:r>
          <w:rPr/>
          <w:t>Virtualization and Containerization are modern tools used to create reproducible, scalable and secure compute environments. Both technologies are state of the art and in demand by VT researchers. ARC, through NIS, housed an on-premise OpenStack system for several years. Lessons learned in the previous system are assisting in the design of a new on-premise system geared more to supporting research. The new Advanced Research Computing on-premise cloud system is in the design phase. A platform for deploying containers under Kubernetes is also in development.</w:t>
        </w:r>
      </w:ins>
    </w:p>
    <w:p>
      <w:pPr>
        <w:pStyle w:val="Normal"/>
        <w:rPr/>
      </w:pPr>
      <w:ins w:id="104" w:author="Unknown Author" w:date="2021-11-17T15:24:56Z">
        <w:r>
          <w:rPr/>
          <w:t>Virginia Tech has three active contracts for access to cloud services. These include Amazon AWS, Microsoft Azure, and Google GCP. These solutions are brokered to support consultation, onboarding, and billing for flexible and nimble cloud service access. Policies are being put in place to institutionalize the use of commercial cloud services. The policies will likely advocate a “best fit” approach, meaning evaluate each use for where it would be best accommodated. For some uses, a commercial cloud deployment will make the most sense. For others, deployment to on-premise resources may make more sense.</w:t>
        </w:r>
      </w:ins>
    </w:p>
    <w:p>
      <w:pPr>
        <w:pStyle w:val="Heading2"/>
        <w:numPr>
          <w:ilvl w:val="1"/>
          <w:numId w:val="8"/>
        </w:numPr>
        <w:rPr/>
      </w:pPr>
      <w:r>
        <w:rPr/>
        <w:t>Cybersecurity</w:t>
      </w:r>
    </w:p>
    <w:p>
      <w:pPr>
        <w:pStyle w:val="Normal"/>
        <w:rPr/>
      </w:pPr>
      <w:r>
        <w:rPr>
          <w:rFonts w:eastAsia="Times New Roman"/>
          <w:b/>
        </w:rPr>
        <w:t xml:space="preserve">InCommon Federation </w:t>
      </w:r>
      <w:r>
        <w:rPr>
          <w:rFonts w:eastAsia="Times New Roman"/>
        </w:rPr>
        <w:t xml:space="preserve">- </w:t>
      </w:r>
      <w:r>
        <w:rPr/>
        <w:t>Virginia Tech participates in the InCommon Federation as an Identity Provider, allowing individuals to use their Virginia Tech credentials to securely authenticate to services provided by InCommon Service Providers</w:t>
      </w:r>
      <w:del w:id="105" w:author="Unknown Author" w:date="2021-11-17T15:49:46Z">
        <w:r>
          <w:rPr/>
          <w:delText xml:space="preserve">.  </w:delText>
        </w:r>
      </w:del>
      <w:ins w:id="106" w:author="Unknown Author" w:date="2021-11-17T15:53:32Z">
        <w:r>
          <w:rPr/>
          <w:t xml:space="preserve">. </w:t>
        </w:r>
      </w:ins>
      <w:r>
        <w:rPr/>
        <w:t>Since InCommon is a federal Trust Framework Provider, Virginia Tech is an approved Credential Service Provider under the FICAM TFS Program.</w:t>
      </w:r>
      <w:r>
        <w:rPr>
          <w:rFonts w:eastAsia="Times New Roman"/>
        </w:rPr>
        <w:t xml:space="preserve"> </w:t>
      </w:r>
    </w:p>
    <w:p>
      <w:pPr>
        <w:pStyle w:val="Normal"/>
        <w:rPr/>
      </w:pPr>
      <w:del w:id="107" w:author="Unknown Author" w:date="2021-11-29T15:44:12Z">
        <w:r>
          <w:rPr>
            <w:b/>
          </w:rPr>
          <w:delText>Cybersecurity Teaching Hospital</w:delText>
        </w:r>
      </w:del>
      <w:ins w:id="108" w:author="Unknown Author" w:date="2021-11-29T15:44:12Z">
        <w:r>
          <w:rPr>
            <w:rFonts w:eastAsia="" w:cs="" w:cstheme="minorBidi" w:eastAsiaTheme="minorEastAsia"/>
            <w:b/>
            <w:color w:val="auto"/>
            <w:kern w:val="0"/>
            <w:sz w:val="20"/>
            <w:szCs w:val="22"/>
            <w:lang w:val="en-US" w:eastAsia="en-US" w:bidi="en-US"/>
          </w:rPr>
          <w:t>IT Security Lab</w:t>
        </w:r>
      </w:ins>
      <w:r>
        <w:rPr/>
        <w:t xml:space="preserve"> - The Information Technology Security Lab (ITSL) is a component of the Information Technology Security Office (ITSO). It functions as the development lab for ITSO projects such as the ones listed in this section. It also functions as a teaching hospital allowing graduate and undergraduate students to gain live, hands-on experience in dealing and solving cybersecurity problems under the supervision of ITSO faculty and staff. The ITSL provides a real-world capability for researchers to test out their theories.</w:t>
      </w:r>
    </w:p>
    <w:p>
      <w:pPr>
        <w:pStyle w:val="Normal"/>
        <w:rPr/>
      </w:pPr>
      <w:r>
        <w:rPr>
          <w:b/>
        </w:rPr>
        <w:t>Intrusion Detection Sensor (IDS) Deployment</w:t>
      </w:r>
      <w:r>
        <w:rPr/>
        <w:t xml:space="preserve"> - The ITSO's mission is to protect the University IT infrastructure from </w:t>
      </w:r>
      <w:del w:id="109" w:author="Unknown Author" w:date="2021-11-29T08:26:14Z">
        <w:r>
          <w:rPr/>
          <w:delText>cyber</w:delText>
        </w:r>
      </w:del>
      <w:del w:id="110" w:author="Unknown Author" w:date="2021-11-17T15:19:05Z">
        <w:r>
          <w:rPr/>
          <w:delText> </w:delText>
        </w:r>
      </w:del>
      <w:del w:id="111" w:author="Unknown Author" w:date="2021-11-18T16:01:41Z">
        <w:r>
          <w:rPr/>
          <w:delText xml:space="preserve"> </w:delText>
        </w:r>
      </w:del>
      <w:del w:id="112" w:author="Unknown Author" w:date="2021-11-29T08:26:14Z">
        <w:r>
          <w:rPr/>
          <w:delText>attack</w:delText>
        </w:r>
      </w:del>
      <w:ins w:id="113" w:author="Unknown Author" w:date="2021-11-29T08:26:14Z">
        <w:r>
          <w:rPr>
            <w:rFonts w:eastAsia="" w:cs="" w:cstheme="minorBidi" w:eastAsiaTheme="minorEastAsia"/>
            <w:color w:val="auto"/>
            <w:kern w:val="0"/>
            <w:sz w:val="20"/>
            <w:szCs w:val="22"/>
            <w:lang w:val="en-US" w:eastAsia="en-US" w:bidi="en-US"/>
          </w:rPr>
          <w:t>cyber-attack</w:t>
        </w:r>
      </w:ins>
      <w:r>
        <w:rPr/>
        <w:t xml:space="preserve">s. The ITSO deploys freeware and commercial intrusion detection sensors to monitor attacks against University computers. The data collected by these sensors provides a rich source of data for ITSO staff and researchers. Data mining and data analysis techniques becomes a critical component in responding to </w:t>
      </w:r>
      <w:del w:id="114" w:author="Unknown Author" w:date="2021-11-29T08:26:15Z">
        <w:r>
          <w:rPr/>
          <w:delText>cyber attack</w:delText>
        </w:r>
      </w:del>
      <w:ins w:id="115" w:author="Unknown Author" w:date="2021-11-29T08:26:15Z">
        <w:r>
          <w:rPr>
            <w:rFonts w:eastAsia="" w:cs="" w:cstheme="minorBidi" w:eastAsiaTheme="minorEastAsia"/>
            <w:color w:val="auto"/>
            <w:kern w:val="0"/>
            <w:sz w:val="20"/>
            <w:szCs w:val="22"/>
            <w:lang w:val="en-US" w:eastAsia="en-US" w:bidi="en-US"/>
          </w:rPr>
          <w:t>cyber-attack</w:t>
        </w:r>
      </w:ins>
      <w:r>
        <w:rPr/>
        <w:t xml:space="preserve">s. The tools and sensors deployed allow us to do malware analysis as well. VA Tech is continuing to implement its Continuous Monitoring IT Security strategy. This strategy allows the ITSO to "hunt" for compromised machines and remediate the event. Continuous Monitoring is a component of the </w:t>
      </w:r>
      <w:del w:id="116" w:author="Unknown Author" w:date="2021-11-17T15:15:38Z">
        <w:r>
          <w:rPr/>
          <w:delText>20 Critical Controls</w:delText>
        </w:r>
      </w:del>
      <w:ins w:id="117" w:author="Unknown Author" w:date="2021-11-17T15:15:38Z">
        <w:r>
          <w:rPr/>
          <w:t>Center for Internet Security’s (CIS) Controls</w:t>
        </w:r>
      </w:ins>
      <w:r>
        <w:rPr/>
        <w:t xml:space="preserve"> architecture. The </w:t>
      </w:r>
      <w:del w:id="118" w:author="Unknown Author" w:date="2021-11-17T15:15:55Z">
        <w:r>
          <w:rPr/>
          <w:delText>20 Critical</w:delText>
        </w:r>
      </w:del>
      <w:ins w:id="119" w:author="Unknown Author" w:date="2021-11-17T15:15:55Z">
        <w:r>
          <w:rPr/>
          <w:t>CIS</w:t>
        </w:r>
      </w:ins>
      <w:r>
        <w:rPr/>
        <w:t xml:space="preserve"> Controls are a subset of the NIST 800-53 Priority 1 controls</w:t>
      </w:r>
      <w:ins w:id="120" w:author="Unknown Author" w:date="2021-11-17T15:16:04Z">
        <w:r>
          <w:rPr/>
          <w:t>, NIST CSF and NIST 800-171</w:t>
        </w:r>
      </w:ins>
      <w:r>
        <w:rPr/>
        <w:t>.</w:t>
        <w:br/>
        <w:br/>
      </w:r>
      <w:r>
        <w:rPr>
          <w:b/>
        </w:rPr>
        <w:t>Visualization</w:t>
      </w:r>
      <w:r>
        <w:rPr/>
        <w:t xml:space="preserve"> - The data generated by the IDS sensors is difficult to show in a meaningful and timely manner. The ITSO works with the GIS group to merge IDS data with GIS maps and building floor plans of the campus. The ITSO and Network Infrastructure and Services has tools that can locate wired</w:t>
      </w:r>
      <w:ins w:id="121" w:author="Unknown Author" w:date="2021-11-17T15:16:38Z">
        <w:r>
          <w:rPr/>
          <w:t xml:space="preserve"> and wireless</w:t>
        </w:r>
      </w:ins>
      <w:r>
        <w:rPr/>
        <w:t xml:space="preserve"> computers on campus. These tools in combination with GIS visualization tools provides the ITSO with a quick and timely way to determine the scope of </w:t>
      </w:r>
      <w:del w:id="122" w:author="Unknown Author" w:date="2021-11-29T08:26:17Z">
        <w:r>
          <w:rPr/>
          <w:delText>cyber attack</w:delText>
        </w:r>
      </w:del>
      <w:ins w:id="123" w:author="Unknown Author" w:date="2021-11-29T08:26:17Z">
        <w:r>
          <w:rPr>
            <w:rFonts w:eastAsia="" w:cs="" w:cstheme="minorBidi" w:eastAsiaTheme="minorEastAsia"/>
            <w:color w:val="auto"/>
            <w:kern w:val="0"/>
            <w:sz w:val="20"/>
            <w:szCs w:val="22"/>
            <w:lang w:val="en-US" w:eastAsia="en-US" w:bidi="en-US"/>
          </w:rPr>
          <w:t>cyber-attack</w:t>
        </w:r>
      </w:ins>
      <w:r>
        <w:rPr/>
        <w:t>s against University computers.</w:t>
      </w:r>
    </w:p>
    <w:p>
      <w:pPr>
        <w:pStyle w:val="Normal"/>
        <w:rPr/>
      </w:pPr>
      <w:del w:id="124" w:author="Unknown Author" w:date="2021-11-17T15:17:53Z">
        <w:r>
          <w:rPr>
            <w:b/>
          </w:rPr>
          <w:delText>IPV6</w:delText>
        </w:r>
      </w:del>
      <w:ins w:id="125" w:author="Unknown Author" w:date="2021-11-17T15:17:53Z">
        <w:r>
          <w:rPr>
            <w:b/>
          </w:rPr>
          <w:t>IPv6</w:t>
        </w:r>
      </w:ins>
      <w:r>
        <w:rPr>
          <w:b/>
        </w:rPr>
        <w:t xml:space="preserve"> </w:t>
      </w:r>
      <w:r>
        <w:rPr/>
        <w:t xml:space="preserve">- Virginia Tech has been running a full production </w:t>
      </w:r>
      <w:del w:id="126" w:author="Unknown Author" w:date="2021-11-17T15:17:55Z">
        <w:r>
          <w:rPr/>
          <w:delText>IPV6</w:delText>
        </w:r>
      </w:del>
      <w:ins w:id="127" w:author="Unknown Author" w:date="2021-11-17T15:17:55Z">
        <w:r>
          <w:rPr/>
          <w:t>IPv6</w:t>
        </w:r>
      </w:ins>
      <w:r>
        <w:rPr/>
        <w:t xml:space="preserve"> network since 2006 and has been a leader with active participation on the Interne</w:t>
      </w:r>
      <w:ins w:id="128" w:author="Unknown Author" w:date="2021-11-17T15:16:26Z">
        <w:r>
          <w:rPr/>
          <w:t>t</w:t>
        </w:r>
      </w:ins>
      <w:r>
        <w:rPr/>
        <w:t xml:space="preserve">2 </w:t>
      </w:r>
      <w:del w:id="129" w:author="Unknown Author" w:date="2021-11-17T15:17:57Z">
        <w:r>
          <w:rPr/>
          <w:delText>IPV6</w:delText>
        </w:r>
      </w:del>
      <w:ins w:id="130" w:author="Unknown Author" w:date="2021-11-17T15:17:57Z">
        <w:r>
          <w:rPr/>
          <w:t>IPv6</w:t>
        </w:r>
      </w:ins>
      <w:r>
        <w:rPr/>
        <w:t xml:space="preserve"> working group and multiple federally funded programs including development of a number of </w:t>
      </w:r>
      <w:del w:id="131" w:author="Unknown Author" w:date="2021-11-17T15:17:58Z">
        <w:r>
          <w:rPr/>
          <w:delText>IPV6</w:delText>
        </w:r>
      </w:del>
      <w:ins w:id="132" w:author="Unknown Author" w:date="2021-11-17T15:17:58Z">
        <w:r>
          <w:rPr/>
          <w:t>IPv6</w:t>
        </w:r>
      </w:ins>
      <w:r>
        <w:rPr/>
        <w:t xml:space="preserve"> cyber defense techniques. </w:t>
      </w:r>
      <w:ins w:id="133" w:author="Unknown Author" w:date="2021-11-17T15:16:47Z">
        <w:r>
          <w:rPr/>
          <w:t xml:space="preserve">The ITSO obtained a US patent for an </w:t>
        </w:r>
      </w:ins>
      <w:ins w:id="134" w:author="Unknown Author" w:date="2021-11-17T15:17:00Z">
        <w:r>
          <w:rPr/>
          <w:t>IPv6 Moving Target Defense scheme</w:t>
        </w:r>
      </w:ins>
    </w:p>
    <w:p>
      <w:pPr>
        <w:pStyle w:val="Normal"/>
        <w:rPr/>
      </w:pPr>
      <w:r>
        <w:rPr>
          <w:b/>
        </w:rPr>
        <w:t>Development of A Cyber Security Operations Center</w:t>
      </w:r>
      <w:r>
        <w:rPr/>
        <w:t xml:space="preserve"> - In parallel to expanding intrusion detection capabilities, the IT Security Office is also developing a Cyber Security Operations Center (SOC)</w:t>
      </w:r>
      <w:del w:id="135" w:author="Unknown Author" w:date="2021-11-17T15:49:46Z">
        <w:r>
          <w:rPr/>
          <w:delText xml:space="preserve">. </w:delText>
        </w:r>
      </w:del>
      <w:del w:id="136" w:author="Unknown Author" w:date="2021-11-17T15:19:05Z">
        <w:r>
          <w:rPr/>
          <w:delText> </w:delText>
        </w:r>
      </w:del>
      <w:ins w:id="137" w:author="Unknown Author" w:date="2021-11-17T15:49:46Z">
        <w:r>
          <w:rPr/>
          <w:t xml:space="preserve">. </w:t>
        </w:r>
      </w:ins>
      <w:r>
        <w:rPr/>
        <w:t>This convergence of tools, data, and personnel into the SOC will allow IT Security personnel to unite data from network sensors, provide analysis, and coordinate needed responses to further protect Virginia Tech’s IT assets.</w:t>
      </w:r>
    </w:p>
    <w:p>
      <w:pPr>
        <w:pStyle w:val="Heading2"/>
        <w:numPr>
          <w:ilvl w:val="1"/>
          <w:numId w:val="8"/>
        </w:numPr>
        <w:rPr/>
      </w:pPr>
      <w:r>
        <w:rPr/>
        <w:t>Visualization</w:t>
      </w:r>
    </w:p>
    <w:p>
      <w:pPr>
        <w:pStyle w:val="Normal"/>
        <w:rPr>
          <w:del w:id="144" w:author="Unknown Author" w:date="2021-11-29T08:13:21Z"/>
        </w:rPr>
      </w:pPr>
      <w:del w:id="138" w:author="Unknown Author" w:date="2021-11-29T08:13:21Z">
        <w:r>
          <w:rPr>
            <w:b/>
          </w:rPr>
          <w:delText>High Performance Visualization</w:delText>
        </w:r>
      </w:del>
      <w:del w:id="139" w:author="Unknown Author" w:date="2021-11-29T08:13:21Z">
        <w:r>
          <w:rPr/>
          <w:delText xml:space="preserve"> – As data sets from sensors and simulations becomes increasingly large and infeasible to move, ARC is building out improved services for visualization rendering on our HPC clusters. With fast I/O and clusters of computing hardware, users can scale up to visualize bigger data faster</w:delText>
        </w:r>
      </w:del>
      <w:del w:id="140" w:author="Unknown Author" w:date="2021-11-17T15:49:46Z">
        <w:r>
          <w:rPr/>
          <w:delText xml:space="preserve">.  </w:delText>
        </w:r>
      </w:del>
      <w:del w:id="141" w:author="Unknown Author" w:date="2021-11-29T08:13:21Z">
        <w:r>
          <w:rPr/>
          <w:delText>Both interactive (GUI) and batch (scripted) sessions across multiple nodes are supported by ARC on our BlueRidge and Hokiespeed clusters (hybrid CPU/GPU)</w:delText>
        </w:r>
      </w:del>
      <w:del w:id="142" w:author="Unknown Author" w:date="2021-11-29T08:13:21Z">
        <w:r>
          <w:rPr/>
          <w:commentReference w:id="0"/>
        </w:r>
      </w:del>
      <w:del w:id="143" w:author="Unknown Author" w:date="2021-11-29T08:13:21Z">
        <w:r>
          <w:rPr/>
          <w:delText>.</w:delText>
        </w:r>
      </w:del>
    </w:p>
    <w:p>
      <w:pPr>
        <w:pStyle w:val="Normal"/>
        <w:rPr>
          <w:del w:id="147" w:author="Unknown Author" w:date="2021-11-29T08:13:21Z"/>
        </w:rPr>
      </w:pPr>
      <w:del w:id="145" w:author="Unknown Author" w:date="2021-11-29T08:13:21Z">
        <w:r>
          <w:rPr>
            <w:b/>
          </w:rPr>
          <w:delText>Immersive and Mobile Graphics</w:delText>
        </w:r>
      </w:del>
      <w:del w:id="146" w:author="Unknown Author" w:date="2021-11-29T08:13:21Z">
        <w:r>
          <w:rPr/>
          <w:delText xml:space="preserve"> – Cross platform visualization is essential in an information and device ecology; to insure the broadest impact of research and educational results, they must be accessible to different clients and also over time. Using ISO and Web standards such as X3D and HTML5, ARC provides publishing assistance for courseware and simulation results to the web. With application content from biochemistry, fluid dynamics, architecture and environmental monitoring, we are able to publish content and deliver applications across diverse platforms ranging from handheld tablets to immersive CAVEs and other platforms in the Visionarium Lab.</w:delText>
        </w:r>
      </w:del>
    </w:p>
    <w:p>
      <w:pPr>
        <w:pStyle w:val="Normal"/>
        <w:rPr/>
      </w:pPr>
      <w:del w:id="148" w:author="Unknown Author" w:date="2021-11-29T08:13:21Z">
        <w:r>
          <w:rPr>
            <w:b/>
          </w:rPr>
          <w:delText>Campus Mirror World</w:delText>
        </w:r>
      </w:del>
      <w:del w:id="149" w:author="Unknown Author" w:date="2021-11-29T08:13:21Z">
        <w:r>
          <w:rPr/>
          <w:delText xml:space="preserve"> –ARC builds on strong campus partnerships. With research partners the Institute for Creativity, Arts and Technology (ICAT) and the Center for Geospatial Information Technology (CGIT) we are working together to build a Geo-referenced 3D multimedia model of the campus that enables diverse applications. The spatial data infrastructure and is cross-cutting in that is serves many stakeholders around campus from utility and wifi mapping to campus routing, planning and art. Through OGC-standard web services we have co-authored, we are building both public and private versions of 3D Blacksburg. This infrastructure was developed with partial support from both the Commonwealth of Virginia and the NSF.</w:delText>
        </w:r>
      </w:del>
      <w:ins w:id="150" w:author="Unknown Author" w:date="2021-11-29T08:13:21Z">
        <w:r>
          <w:rPr>
            <w:b/>
            <w:bCs/>
            <w:color w:val="000000"/>
            <w:sz w:val="20"/>
            <w:shd w:fill="auto" w:val="clear"/>
          </w:rPr>
          <w:t>High Performance Visualization.</w:t>
        </w:r>
      </w:ins>
      <w:ins w:id="151" w:author="Unknown Author" w:date="2021-11-29T08:13:21Z">
        <w:r>
          <w:rPr>
            <w:color w:val="000000"/>
            <w:shd w:fill="auto" w:val="clear"/>
          </w:rPr>
          <w:t xml:space="preserve"> </w:t>
        </w:r>
      </w:ins>
      <w:ins w:id="152" w:author="Unknown Author" w:date="2021-11-29T08:13:21Z">
        <w:r>
          <w:rPr>
            <w:b w:val="false"/>
            <w:color w:val="000000"/>
            <w:sz w:val="20"/>
            <w:shd w:fill="auto" w:val="clear"/>
          </w:rPr>
          <w:t>As data sets from sensors and simulations become increasingly large and onerous to move, ARC is expanding services for visualization and interactive rendering on our HPC clusters. With fast I/O and clusters of computing hardware, users can scale up to visualize bigger data faster. Both interactive (GUI) and batch (scripted) sessions across multiple nodes are supported by ARC on our TinkerCliffs and Cascades clusters (hybrid CPU/GPU). Access to hardware-accelerated rendering is available through the Web interface of OpenOnDemand for tools like Matlab, R-Studio, Paraview, and Visit so that researchers can work with their results from thin clients.</w:t>
        </w:r>
      </w:ins>
    </w:p>
    <w:p>
      <w:pPr>
        <w:pStyle w:val="Normal"/>
        <w:rPr/>
      </w:pPr>
      <w:ins w:id="154" w:author="Unknown Author" w:date="2021-11-29T08:13:21Z">
        <w:r>
          <w:rPr>
            <w:b/>
            <w:bCs/>
            <w:color w:val="000000"/>
            <w:sz w:val="20"/>
            <w:shd w:fill="auto" w:val="clear"/>
          </w:rPr>
          <w:t>Immersive and Mobile Graphics.</w:t>
        </w:r>
      </w:ins>
      <w:ins w:id="155" w:author="Unknown Author" w:date="2021-11-29T08:13:21Z">
        <w:r>
          <w:rPr>
            <w:color w:val="000000"/>
            <w:shd w:fill="auto" w:val="clear"/>
          </w:rPr>
          <w:t xml:space="preserve"> </w:t>
        </w:r>
      </w:ins>
      <w:ins w:id="156" w:author="Unknown Author" w:date="2021-11-29T08:13:21Z">
        <w:r>
          <w:rPr>
            <w:b w:val="false"/>
            <w:color w:val="000000"/>
            <w:sz w:val="20"/>
            <w:shd w:fill="auto" w:val="clear"/>
          </w:rPr>
          <w:t>the Web is the interface to access and author integrated data, notebooks, multimedia, and visualizations. Using ISO and WWW standards such as X3D and HTML5, ARC provides 3D graphics, 3D content management, and 3D publishing assistance for research, courseware, and simulation results to the Web. Such cross-platform visualizations are increasingly displayed on Virtual and Mixed -Reality devices; the Visionarium Lab provides an array of expertise, hardware, and software for researchers to develop and evaluate novel delivery of their data.</w:t>
        </w:r>
      </w:ins>
    </w:p>
    <w:p>
      <w:pPr>
        <w:pStyle w:val="Normal"/>
        <w:rPr/>
      </w:pPr>
      <w:ins w:id="158" w:author="Unknown Author" w:date="2021-11-29T08:13:21Z">
        <w:r>
          <w:rPr>
            <w:b/>
            <w:bCs/>
            <w:color w:val="000000"/>
            <w:sz w:val="20"/>
            <w:shd w:fill="auto" w:val="clear"/>
          </w:rPr>
          <w:t>Campus Mirror World.</w:t>
        </w:r>
      </w:ins>
      <w:ins w:id="159" w:author="Unknown Author" w:date="2021-11-29T08:13:21Z">
        <w:r>
          <w:rPr>
            <w:color w:val="000000"/>
            <w:shd w:fill="auto" w:val="clear"/>
          </w:rPr>
          <w:t xml:space="preserve"> </w:t>
        </w:r>
      </w:ins>
      <w:ins w:id="160" w:author="Unknown Author" w:date="2021-11-29T08:13:21Z">
        <w:r>
          <w:rPr>
            <w:b w:val="false"/>
            <w:color w:val="000000"/>
            <w:sz w:val="20"/>
            <w:shd w:fill="auto" w:val="clear"/>
          </w:rPr>
          <w:t>With research partners across the University, the cross-cutting nature of spatial data infrastructure serves many stakeholders around and off campus. A Geo-referenced 3D multimedia model of the campus enables diverse applications; interoperability and institutional access supports design and review, onsite information analytics, and remote or virtual experiences and collaboration. Through our leadership in and adoption of open standards, we support researchers in moving their critical GIS and BIM data across proprietary applications.</w:t>
        </w:r>
      </w:ins>
    </w:p>
    <w:p>
      <w:pPr>
        <w:pStyle w:val="Heading2"/>
        <w:numPr>
          <w:ilvl w:val="1"/>
          <w:numId w:val="8"/>
        </w:numPr>
        <w:rPr/>
      </w:pPr>
      <w:r>
        <w:rPr/>
        <w:t>Technology-enhanced Learning</w:t>
      </w:r>
    </w:p>
    <w:p>
      <w:pPr>
        <w:pStyle w:val="Normal"/>
        <w:rPr>
          <w:rFonts w:ascii="Calibri" w:hAnsi="Calibri"/>
        </w:rPr>
      </w:pPr>
      <w:r>
        <w:rPr>
          <w:rStyle w:val="Strong"/>
          <w:color w:val="000000"/>
        </w:rPr>
        <w:t>Supporting the design of learning experiences, learning environments</w:t>
      </w:r>
      <w:ins w:id="161" w:author="Unknown Author" w:date="2021-11-19T14:56:29Z">
        <w:r>
          <w:rPr>
            <w:rStyle w:val="Strong"/>
            <w:color w:val="000000"/>
          </w:rPr>
          <w:t>,</w:t>
        </w:r>
      </w:ins>
      <w:r>
        <w:rPr>
          <w:rStyle w:val="Strong"/>
          <w:color w:val="000000"/>
        </w:rPr>
        <w:t xml:space="preserve"> and </w:t>
      </w:r>
      <w:del w:id="162" w:author="Unknown Author" w:date="2021-11-19T14:56:38Z">
        <w:r>
          <w:rPr>
            <w:rStyle w:val="Strong"/>
            <w:color w:val="000000"/>
          </w:rPr>
          <w:delText xml:space="preserve">effective technology-enhanced </w:delText>
        </w:r>
      </w:del>
      <w:r>
        <w:rPr>
          <w:rStyle w:val="Strong"/>
          <w:color w:val="000000"/>
        </w:rPr>
        <w:t>pedagogy.</w:t>
      </w:r>
      <w:del w:id="163" w:author="Unknown Author" w:date="2021-11-17T15:19:05Z">
        <w:r>
          <w:rPr>
            <w:rStyle w:val="Strong"/>
            <w:color w:val="000000"/>
          </w:rPr>
          <w:delText> </w:delText>
        </w:r>
      </w:del>
      <w:ins w:id="164" w:author="Unknown Author" w:date="2021-11-17T15:19:05Z">
        <w:r>
          <w:rPr/>
          <w:t xml:space="preserve"> </w:t>
        </w:r>
      </w:ins>
      <w:r>
        <w:rPr/>
        <w:t xml:space="preserve">TLOS puts in place the programs, services and supporting infrastructure to enable and encourage </w:t>
      </w:r>
      <w:del w:id="165" w:author="Unknown Author" w:date="2021-11-19T14:56:57Z">
        <w:r>
          <w:rPr/>
          <w:delText>networked</w:delText>
        </w:r>
      </w:del>
      <w:ins w:id="166" w:author="Unknown Author" w:date="2021-11-19T14:56:57Z">
        <w:r>
          <w:rPr>
            <w:rFonts w:eastAsia="" w:cs="" w:cstheme="minorBidi" w:eastAsiaTheme="minorEastAsia"/>
            <w:color w:val="auto"/>
            <w:kern w:val="0"/>
            <w:sz w:val="20"/>
            <w:szCs w:val="22"/>
            <w:lang w:val="en-US" w:eastAsia="en-US" w:bidi="en-US"/>
          </w:rPr>
          <w:t>technology-en</w:t>
        </w:r>
      </w:ins>
      <w:ins w:id="167" w:author="Unknown Author" w:date="2021-11-19T14:57:00Z">
        <w:r>
          <w:rPr>
            <w:rFonts w:eastAsia="" w:cs="" w:cstheme="minorBidi" w:eastAsiaTheme="minorEastAsia"/>
            <w:color w:val="auto"/>
            <w:kern w:val="0"/>
            <w:sz w:val="20"/>
            <w:szCs w:val="22"/>
            <w:lang w:val="en-US" w:eastAsia="en-US" w:bidi="en-US"/>
          </w:rPr>
          <w:t>hanced</w:t>
        </w:r>
      </w:ins>
      <w:r>
        <w:rPr/>
        <w:t xml:space="preserve"> learning across Virginia Tech</w:t>
      </w:r>
      <w:del w:id="168" w:author="Unknown Author" w:date="2021-11-17T15:49:46Z">
        <w:r>
          <w:rPr/>
          <w:delText xml:space="preserve">. </w:delText>
        </w:r>
      </w:del>
      <w:del w:id="169" w:author="Unknown Author" w:date="2021-11-17T15:19:05Z">
        <w:r>
          <w:rPr/>
          <w:delText> </w:delText>
        </w:r>
      </w:del>
      <w:ins w:id="170" w:author="Unknown Author" w:date="2021-11-17T15:49:46Z">
        <w:r>
          <w:rPr/>
          <w:t xml:space="preserve">. </w:t>
        </w:r>
      </w:ins>
      <w:r>
        <w:rPr/>
        <w:t xml:space="preserve">This includes support of both residential and distance education in multiple </w:t>
      </w:r>
      <w:del w:id="171" w:author="Unknown Author" w:date="2021-11-19T14:57:11Z">
        <w:r>
          <w:rPr/>
          <w:delText>forms</w:delText>
        </w:r>
      </w:del>
      <w:ins w:id="172" w:author="Unknown Author" w:date="2021-11-19T14:57:11Z">
        <w:r>
          <w:rPr>
            <w:rFonts w:eastAsia="" w:cs="" w:cstheme="minorBidi" w:eastAsiaTheme="minorEastAsia"/>
            <w:color w:val="auto"/>
            <w:kern w:val="0"/>
            <w:sz w:val="20"/>
            <w:szCs w:val="22"/>
            <w:lang w:val="en-US" w:eastAsia="en-US" w:bidi="en-US"/>
          </w:rPr>
          <w:t>modalities</w:t>
        </w:r>
      </w:ins>
      <w:r>
        <w:rPr/>
        <w:t xml:space="preserve">, including asynchronous and synchronous online courses, hybrid classes, </w:t>
      </w:r>
      <w:del w:id="173" w:author="Unknown Author" w:date="2021-11-19T14:57:22Z">
        <w:r>
          <w:rPr/>
          <w:delText>conventional</w:delText>
        </w:r>
      </w:del>
      <w:ins w:id="174" w:author="Unknown Author" w:date="2021-11-19T14:57:22Z">
        <w:r>
          <w:rPr>
            <w:rFonts w:eastAsia="" w:cs="" w:cstheme="minorBidi" w:eastAsiaTheme="minorEastAsia"/>
            <w:color w:val="auto"/>
            <w:kern w:val="0"/>
            <w:sz w:val="20"/>
            <w:szCs w:val="22"/>
            <w:lang w:val="en-US" w:eastAsia="en-US" w:bidi="en-US"/>
          </w:rPr>
          <w:t>traditional</w:t>
        </w:r>
      </w:ins>
      <w:r>
        <w:rPr/>
        <w:t xml:space="preserve"> classroom activities, and personal learning platforms</w:t>
      </w:r>
      <w:del w:id="175" w:author="Unknown Author" w:date="2021-11-17T15:49:46Z">
        <w:r>
          <w:rPr/>
          <w:delText xml:space="preserve">. </w:delText>
        </w:r>
      </w:del>
      <w:del w:id="176" w:author="Unknown Author" w:date="2021-11-17T15:19:05Z">
        <w:r>
          <w:rPr/>
          <w:delText> </w:delText>
        </w:r>
      </w:del>
      <w:ins w:id="177" w:author="Unknown Author" w:date="2021-11-17T15:49:46Z">
        <w:r>
          <w:rPr/>
          <w:t xml:space="preserve">. </w:t>
        </w:r>
      </w:ins>
      <w:r>
        <w:rPr/>
        <w:t xml:space="preserve">This support is made tangible through a </w:t>
      </w:r>
      <w:del w:id="178" w:author="Unknown Author" w:date="2021-11-19T14:57:51Z">
        <w:r>
          <w:rPr/>
          <w:delText>Course Design &amp; Development</w:delText>
        </w:r>
      </w:del>
      <w:ins w:id="179" w:author="Unknown Author" w:date="2021-11-19T14:57:51Z">
        <w:r>
          <w:rPr>
            <w:rFonts w:eastAsia="" w:cs="" w:cstheme="minorBidi" w:eastAsiaTheme="minorEastAsia"/>
            <w:color w:val="auto"/>
            <w:kern w:val="0"/>
            <w:sz w:val="20"/>
            <w:szCs w:val="22"/>
            <w:lang w:val="en-US" w:eastAsia="en-US" w:bidi="en-US"/>
          </w:rPr>
          <w:t>TLOS’s DRIVE (Develop, Redesi</w:t>
        </w:r>
      </w:ins>
      <w:ins w:id="180" w:author="Unknown Author" w:date="2021-11-19T14:58:00Z">
        <w:r>
          <w:rPr>
            <w:rFonts w:eastAsia="" w:cs="" w:cstheme="minorBidi" w:eastAsiaTheme="minorEastAsia"/>
            <w:color w:val="auto"/>
            <w:kern w:val="0"/>
            <w:sz w:val="20"/>
            <w:szCs w:val="22"/>
            <w:lang w:val="en-US" w:eastAsia="en-US" w:bidi="en-US"/>
          </w:rPr>
          <w:t>gn, Innovate, Vitalize, and Enhance)</w:t>
        </w:r>
      </w:ins>
      <w:r>
        <w:rPr/>
        <w:t xml:space="preserve"> grant program that </w:t>
      </w:r>
      <w:del w:id="181" w:author="Unknown Author" w:date="2021-11-19T14:58:15Z">
        <w:r>
          <w:rPr/>
          <w:delText>assists</w:delText>
        </w:r>
      </w:del>
      <w:ins w:id="182" w:author="Unknown Author" w:date="2021-11-19T14:58:15Z">
        <w:r>
          <w:rPr>
            <w:rFonts w:eastAsia="" w:cs="" w:cstheme="minorBidi" w:eastAsiaTheme="minorEastAsia"/>
            <w:color w:val="auto"/>
            <w:kern w:val="0"/>
            <w:sz w:val="20"/>
            <w:szCs w:val="22"/>
            <w:lang w:val="en-US" w:eastAsia="en-US" w:bidi="en-US"/>
          </w:rPr>
          <w:t>provides</w:t>
        </w:r>
      </w:ins>
      <w:r>
        <w:rPr/>
        <w:t xml:space="preserve"> faculty with </w:t>
      </w:r>
      <w:del w:id="183" w:author="Unknown Author" w:date="2021-11-19T14:58:32Z">
        <w:r>
          <w:rPr/>
          <w:delText>regular improvement of their</w:delText>
        </w:r>
      </w:del>
      <w:ins w:id="184" w:author="Unknown Author" w:date="2021-11-19T14:58:32Z">
        <w:r>
          <w:rPr>
            <w:rFonts w:eastAsia="" w:cs="" w:cstheme="minorBidi" w:eastAsiaTheme="minorEastAsia"/>
            <w:color w:val="auto"/>
            <w:kern w:val="0"/>
            <w:sz w:val="20"/>
            <w:szCs w:val="22"/>
            <w:lang w:val="en-US" w:eastAsia="en-US" w:bidi="en-US"/>
          </w:rPr>
          <w:t>training and direct production assistance with course design and development.</w:t>
        </w:r>
      </w:ins>
      <w:del w:id="185" w:author="Unknown Author" w:date="2021-11-19T14:58:55Z">
        <w:r>
          <w:rPr>
            <w:rFonts w:eastAsia="" w:cs="" w:cstheme="minorBidi" w:eastAsiaTheme="minorEastAsia"/>
            <w:color w:val="auto"/>
            <w:kern w:val="0"/>
            <w:sz w:val="20"/>
            <w:szCs w:val="22"/>
            <w:lang w:val="en-US" w:eastAsia="en-US" w:bidi="en-US"/>
          </w:rPr>
          <w:delText xml:space="preserve"> technology-enhanced course strategies.</w:delText>
        </w:r>
      </w:del>
      <w:del w:id="186" w:author="Unknown Author" w:date="2021-11-17T15:19:05Z">
        <w:r>
          <w:rPr>
            <w:rFonts w:eastAsia="" w:cs="" w:cstheme="minorBidi" w:eastAsiaTheme="minorEastAsia"/>
            <w:color w:val="auto"/>
            <w:kern w:val="0"/>
            <w:sz w:val="20"/>
            <w:szCs w:val="22"/>
            <w:lang w:val="en-US" w:eastAsia="en-US" w:bidi="en-US"/>
          </w:rPr>
          <w:delText> </w:delText>
        </w:r>
      </w:del>
      <w:ins w:id="187" w:author="Unknown Author" w:date="2021-11-19T14:58:55Z">
        <w:r>
          <w:rPr/>
          <w:t xml:space="preserve"> </w:t>
        </w:r>
      </w:ins>
      <w:r>
        <w:rPr/>
        <w:t>Through this work we strive to position the university to effectively leverage technology to enhance and transform both classroom and online education, and to prepare our faculty and students to be successful in rapidly changing digital</w:t>
      </w:r>
      <w:del w:id="188" w:author="Unknown Author" w:date="2021-11-19T14:59:16Z">
        <w:r>
          <w:rPr/>
          <w:delText xml:space="preserve"> and networked</w:delText>
        </w:r>
      </w:del>
      <w:r>
        <w:rPr/>
        <w:t xml:space="preserve"> environments.</w:t>
      </w:r>
    </w:p>
    <w:p>
      <w:pPr>
        <w:pStyle w:val="Normal"/>
        <w:rPr/>
      </w:pPr>
      <w:r>
        <w:rPr>
          <w:rStyle w:val="Strong"/>
          <w:rFonts w:eastAsia="Times New Roman"/>
          <w:color w:val="000000"/>
        </w:rPr>
        <w:t>Developing a Technology-enhanced Learning innovation pipeline.</w:t>
      </w:r>
      <w:del w:id="189" w:author="Unknown Author" w:date="2021-11-17T15:19:05Z">
        <w:r>
          <w:rPr>
            <w:rStyle w:val="Strong"/>
            <w:rFonts w:eastAsia="Times New Roman"/>
            <w:color w:val="000000"/>
          </w:rPr>
          <w:delText> </w:delText>
        </w:r>
      </w:del>
      <w:ins w:id="190" w:author="Unknown Author" w:date="2021-11-17T15:19:05Z">
        <w:r>
          <w:rPr>
            <w:rFonts w:eastAsia="Times New Roman"/>
          </w:rPr>
          <w:t xml:space="preserve"> </w:t>
        </w:r>
      </w:ins>
      <w:del w:id="191" w:author="Unknown Author" w:date="2021-11-19T14:59:32Z">
        <w:r>
          <w:rPr>
            <w:rFonts w:eastAsia="Times New Roman"/>
          </w:rPr>
          <w:delText>Building on plans articulated by the Task Force on Instructional Technology (</w:delText>
        </w:r>
      </w:del>
      <w:hyperlink r:id="rId2" w:tgtFrame="_blank">
        <w:del w:id="192" w:author="Unknown Author" w:date="2021-11-19T14:59:32Z">
          <w:r>
            <w:rPr>
              <w:rStyle w:val="InternetLink"/>
              <w:rFonts w:eastAsia="Times New Roman"/>
            </w:rPr>
            <w:delText>http://blogs.lt.vt.edu/inventthefuture2020/</w:delText>
          </w:r>
        </w:del>
      </w:hyperlink>
      <w:del w:id="193" w:author="Unknown Author" w:date="2021-11-19T14:59:32Z">
        <w:r>
          <w:rPr>
            <w:rFonts w:eastAsia="Times New Roman"/>
          </w:rPr>
          <w:delText>),</w:delText>
        </w:r>
      </w:del>
      <w:del w:id="194" w:author="Unknown Author" w:date="2021-11-17T15:19:05Z">
        <w:r>
          <w:rPr>
            <w:rFonts w:eastAsia="Times New Roman"/>
          </w:rPr>
          <w:delText> </w:delText>
        </w:r>
      </w:del>
      <w:r>
        <w:rPr>
          <w:rFonts w:eastAsia="Times New Roman"/>
        </w:rPr>
        <w:t>TLOS provides support for innovative proposals through the Innovation in Learning (IL) grant program, as well as</w:t>
      </w:r>
      <w:del w:id="195" w:author="Unknown Author" w:date="2021-11-17T15:19:05Z">
        <w:r>
          <w:rPr>
            <w:rFonts w:eastAsia="Times New Roman"/>
          </w:rPr>
          <w:delText> </w:delText>
        </w:r>
      </w:del>
      <w:ins w:id="196" w:author="Unknown Author" w:date="2021-11-17T15:19:05Z">
        <w:r>
          <w:rPr>
            <w:rFonts w:eastAsia="Times New Roman"/>
          </w:rPr>
          <w:t xml:space="preserve"> </w:t>
        </w:r>
      </w:ins>
      <w:r>
        <w:rPr>
          <w:rFonts w:eastAsia="Times New Roman"/>
        </w:rPr>
        <w:t xml:space="preserve">working with institutes and other partners to support cutting edge research in </w:t>
      </w:r>
      <w:del w:id="197" w:author="Unknown Author" w:date="2021-11-19T15:00:28Z">
        <w:r>
          <w:rPr>
            <w:rFonts w:eastAsia="Times New Roman"/>
          </w:rPr>
          <w:delText>learning environments and Technology-enhanced Active Learning (TEAL)</w:delText>
        </w:r>
      </w:del>
      <w:ins w:id="198" w:author="Unknown Author" w:date="2021-11-19T15:00:28Z">
        <w:r>
          <w:rPr>
            <w:rFonts w:eastAsia="Times New Roman" w:cs="" w:cstheme="minorBidi"/>
            <w:color w:val="auto"/>
            <w:kern w:val="0"/>
            <w:sz w:val="20"/>
            <w:szCs w:val="22"/>
            <w:lang w:val="en-US" w:eastAsia="en-US" w:bidi="en-US"/>
          </w:rPr>
          <w:t>digital pedagogy, physical and online learning environments, and learning data analytics</w:t>
        </w:r>
      </w:ins>
      <w:r>
        <w:rPr>
          <w:rFonts w:eastAsia="Times New Roman"/>
        </w:rPr>
        <w:t xml:space="preserve">. Results </w:t>
      </w:r>
      <w:del w:id="199" w:author="Unknown Author" w:date="2021-11-19T15:01:02Z">
        <w:r>
          <w:rPr>
            <w:rFonts w:eastAsia="Times New Roman"/>
          </w:rPr>
          <w:delText>will be made</w:delText>
        </w:r>
      </w:del>
      <w:ins w:id="200" w:author="Unknown Author" w:date="2021-11-19T15:01:02Z">
        <w:r>
          <w:rPr>
            <w:rFonts w:eastAsia="Times New Roman" w:cs="" w:cstheme="minorBidi"/>
            <w:color w:val="auto"/>
            <w:kern w:val="0"/>
            <w:sz w:val="20"/>
            <w:szCs w:val="22"/>
            <w:lang w:val="en-US" w:eastAsia="en-US" w:bidi="en-US"/>
          </w:rPr>
          <w:t>of funded projects are shared with</w:t>
        </w:r>
      </w:ins>
      <w:del w:id="201" w:author="Unknown Author" w:date="2021-11-19T15:01:16Z">
        <w:r>
          <w:rPr>
            <w:rFonts w:eastAsia="Times New Roman" w:cs="" w:cstheme="minorBidi"/>
            <w:color w:val="auto"/>
            <w:kern w:val="0"/>
            <w:sz w:val="20"/>
            <w:szCs w:val="22"/>
            <w:lang w:val="en-US" w:eastAsia="en-US" w:bidi="en-US"/>
          </w:rPr>
          <w:delText xml:space="preserve"> available to </w:delText>
        </w:r>
      </w:del>
      <w:ins w:id="202" w:author="Unknown Author" w:date="2021-11-19T15:01:16Z">
        <w:r>
          <w:rPr>
            <w:rFonts w:eastAsia="Times New Roman"/>
          </w:rPr>
          <w:t xml:space="preserve"> </w:t>
        </w:r>
      </w:ins>
      <w:r>
        <w:rPr>
          <w:rFonts w:eastAsia="Times New Roman"/>
        </w:rPr>
        <w:t xml:space="preserve">faculty through </w:t>
      </w:r>
      <w:del w:id="203" w:author="Unknown Author" w:date="2021-11-19T15:02:02Z">
        <w:r>
          <w:rPr>
            <w:rFonts w:eastAsia="Times New Roman"/>
          </w:rPr>
          <w:delText>both Networked Learning Initiative (NLI) showcases and opportunities to participate in pilots for promising TEAL pedagogies.</w:delText>
        </w:r>
      </w:del>
      <w:ins w:id="204" w:author="Unknown Author" w:date="2021-11-19T15:02:02Z">
        <w:r>
          <w:rPr>
            <w:rFonts w:eastAsia="Times New Roman" w:cs="" w:cstheme="minorBidi"/>
            <w:color w:val="auto"/>
            <w:kern w:val="0"/>
            <w:sz w:val="20"/>
            <w:szCs w:val="22"/>
            <w:lang w:val="en-US" w:eastAsia="en-US" w:bidi="en-US"/>
          </w:rPr>
          <w:t>TLOS’s Professional Development Network, white papers, and showcase events.</w:t>
        </w:r>
      </w:ins>
      <w:r>
        <w:rPr>
          <w:rFonts w:eastAsia="Times New Roman"/>
        </w:rPr>
        <w:t xml:space="preserve"> Projects will include not only</w:t>
      </w:r>
      <w:del w:id="205" w:author="Unknown Author" w:date="2021-11-17T15:19:05Z">
        <w:r>
          <w:rPr>
            <w:rFonts w:eastAsia="Times New Roman"/>
          </w:rPr>
          <w:delText> </w:delText>
        </w:r>
      </w:del>
      <w:ins w:id="206" w:author="Unknown Author" w:date="2021-11-17T15:19:05Z">
        <w:r>
          <w:rPr>
            <w:rFonts w:eastAsia="Times New Roman"/>
          </w:rPr>
          <w:t xml:space="preserve"> </w:t>
        </w:r>
      </w:ins>
      <w:r>
        <w:rPr>
          <w:rFonts w:eastAsia="Times New Roman"/>
        </w:rPr>
        <w:t>those focused on</w:t>
      </w:r>
      <w:del w:id="207" w:author="Unknown Author" w:date="2021-11-17T15:19:05Z">
        <w:r>
          <w:rPr>
            <w:rFonts w:eastAsia="Times New Roman"/>
          </w:rPr>
          <w:delText> </w:delText>
        </w:r>
      </w:del>
      <w:ins w:id="208" w:author="Unknown Author" w:date="2021-11-17T15:19:05Z">
        <w:r>
          <w:rPr>
            <w:rFonts w:eastAsia="Times New Roman"/>
          </w:rPr>
          <w:t xml:space="preserve"> </w:t>
        </w:r>
      </w:ins>
      <w:r>
        <w:rPr>
          <w:rFonts w:eastAsia="Times New Roman"/>
        </w:rPr>
        <w:t>the development of innovative content and strategies, but also a constant exploration of more effective ways for the university to support faculty and students in improving their digital fluency.</w:t>
      </w:r>
    </w:p>
    <w:p>
      <w:pPr>
        <w:pStyle w:val="Normal"/>
        <w:rPr>
          <w:rFonts w:ascii="Calibri" w:hAnsi="Calibri" w:eastAsia="Times New Roman"/>
          <w:color w:val="000000"/>
        </w:rPr>
      </w:pPr>
      <w:del w:id="209" w:author="Unknown Author" w:date="2021-11-19T15:02:50Z">
        <w:r>
          <w:rPr>
            <w:rStyle w:val="Strong"/>
            <w:rFonts w:eastAsia="Times New Roman"/>
            <w:color w:val="000000"/>
          </w:rPr>
          <w:delText>Implementation of a next-generation learning management system (LMS)</w:delText>
        </w:r>
      </w:del>
      <w:del w:id="210" w:author="Unknown Author" w:date="2021-11-19T15:02:50Z">
        <w:r>
          <w:rPr>
            <w:rFonts w:eastAsia="Times New Roman"/>
            <w:color w:val="000000"/>
          </w:rPr>
          <w:delText>.</w:delText>
        </w:r>
      </w:del>
      <w:del w:id="211" w:author="Unknown Author" w:date="2021-11-17T15:19:05Z">
        <w:r>
          <w:rPr>
            <w:rFonts w:eastAsia="Times New Roman"/>
            <w:color w:val="000000"/>
          </w:rPr>
          <w:delText> </w:delText>
        </w:r>
      </w:del>
      <w:del w:id="212" w:author="Unknown Author" w:date="2021-11-19T15:02:50Z">
        <w:r>
          <w:rPr>
            <w:rFonts w:eastAsia="Times New Roman"/>
            <w:color w:val="000000"/>
          </w:rPr>
          <w:delText>Changes in the community supporting our current LMS (Scholar, which is built on Sakai)</w:delText>
        </w:r>
      </w:del>
      <w:del w:id="213" w:author="Unknown Author" w:date="2021-11-19T15:02:50Z">
        <w:r>
          <w:rPr>
            <w:rFonts w:eastAsia="Times New Roman"/>
            <w:color w:val="000000"/>
          </w:rPr>
          <w:commentReference w:id="1"/>
        </w:r>
      </w:del>
      <w:del w:id="214" w:author="Unknown Author" w:date="2021-11-19T15:02:50Z">
        <w:r>
          <w:rPr>
            <w:rFonts w:eastAsia="Times New Roman"/>
            <w:color w:val="000000"/>
          </w:rPr>
          <w:delText xml:space="preserve"> make it unlikely that the platform will adapt in the next few years to meet our growing needs for a more flexible, scalable, intuitive and modern environment for teaching and learning.</w:delText>
        </w:r>
      </w:del>
      <w:del w:id="215" w:author="Unknown Author" w:date="2021-11-17T15:19:05Z">
        <w:r>
          <w:rPr>
            <w:rFonts w:eastAsia="Times New Roman"/>
            <w:color w:val="000000"/>
          </w:rPr>
          <w:delText> </w:delText>
        </w:r>
      </w:del>
      <w:del w:id="216" w:author="Unknown Author" w:date="2021-11-19T15:02:50Z">
        <w:r>
          <w:rPr>
            <w:rFonts w:eastAsia="Times New Roman"/>
            <w:color w:val="000000"/>
          </w:rPr>
          <w:delText>Incorporating input from</w:delText>
        </w:r>
      </w:del>
      <w:del w:id="217" w:author="Unknown Author" w:date="2021-11-17T15:19:05Z">
        <w:r>
          <w:rPr>
            <w:rFonts w:eastAsia="Times New Roman"/>
            <w:color w:val="000000"/>
          </w:rPr>
          <w:delText> </w:delText>
        </w:r>
      </w:del>
      <w:del w:id="218" w:author="Unknown Author" w:date="2021-11-19T15:02:50Z">
        <w:r>
          <w:rPr>
            <w:rFonts w:eastAsia="Times New Roman"/>
            <w:color w:val="000000"/>
          </w:rPr>
          <w:delText>faculty and student communities, we seek to establish a new LMS environment, with attention to not only the toolset, but also the integration with other campus systems and a carefully planned program of support services to help faculty and students make the most of these tools. Additionally, current plans include a more robust data management infrastructure.</w:delText>
        </w:r>
      </w:del>
      <w:ins w:id="219" w:author="Unknown Author" w:date="2021-11-19T15:03:18Z">
        <w:r>
          <w:rPr>
            <w:rFonts w:eastAsia="Times New Roman"/>
            <w:b/>
            <w:bCs/>
            <w:color w:val="000000"/>
          </w:rPr>
          <w:t>Support of, and exploration within, the university’s digital learning environment.</w:t>
        </w:r>
      </w:ins>
      <w:ins w:id="220" w:author="Unknown Author" w:date="2021-11-19T15:03:18Z">
        <w:r>
          <w:rPr>
            <w:rFonts w:eastAsia="Times New Roman"/>
            <w:color w:val="000000"/>
          </w:rPr>
          <w:t xml:space="preserve"> In 2015 TLOS initiated the Next Generation LMS program, which resulted in the transition from our previous learning management system (built on Sakai) to Canvas. The transition to Canvas was completed in 2017, and it was followed in 2018 by the Video for Instruction program, which replaced outdated video conferencing and video storage platforms with Zoom and Kaltura, respectively. These three platforms (Canvas, Zoom, and Kaltura) form the core of Virgina Tech’s digital learning environment, and they are now in widespread use across all disciplines and all teaching modalities. In addition to providing enterprise-level support for these tools, TLOS is also undertaking new projects to expand our use of learning activity data generated by the platforms to inform teaching and learning activities at the university. These learning data analytics efforts will help instructors and students better understand their use of the LMS and help identify opportunities for ongoing refinement of the broader digital learning environment at Virginia Tech.</w:t>
        </w:r>
      </w:ins>
    </w:p>
    <w:p>
      <w:pPr>
        <w:pStyle w:val="Normal"/>
        <w:rPr/>
      </w:pPr>
      <w:r>
        <w:rPr>
          <w:rStyle w:val="Strong"/>
          <w:rFonts w:eastAsia="Times New Roman"/>
          <w:color w:val="000000"/>
        </w:rPr>
        <w:t>Collaborative technology expansion</w:t>
      </w:r>
      <w:r>
        <w:rPr>
          <w:rFonts w:eastAsia="Times New Roman"/>
          <w:color w:val="000000"/>
        </w:rPr>
        <w:t>.</w:t>
      </w:r>
      <w:del w:id="221" w:author="Unknown Author" w:date="2021-11-17T15:19:05Z">
        <w:r>
          <w:rPr>
            <w:rFonts w:eastAsia="Times New Roman"/>
            <w:color w:val="000000"/>
          </w:rPr>
          <w:delText> </w:delText>
        </w:r>
      </w:del>
      <w:ins w:id="222" w:author="Unknown Author" w:date="2021-11-17T15:19:05Z">
        <w:r>
          <w:rPr>
            <w:rFonts w:eastAsia="Times New Roman"/>
            <w:color w:val="000000"/>
          </w:rPr>
          <w:t xml:space="preserve"> </w:t>
        </w:r>
      </w:ins>
      <w:r>
        <w:rPr>
          <w:rFonts w:eastAsia="Times New Roman"/>
          <w:color w:val="000000"/>
        </w:rPr>
        <w:t>Several enterprise-level technologies are deployed to enhance learning and collaboration. Collaborative technologies, in terms of SaaS (software as a service), include the Googl</w:t>
      </w:r>
      <w:ins w:id="223" w:author="Unknown Author" w:date="2021-11-19T15:05:25Z">
        <w:r>
          <w:rPr>
            <w:rFonts w:eastAsia="Times New Roman"/>
            <w:color w:val="000000"/>
          </w:rPr>
          <w:t>e</w:t>
        </w:r>
      </w:ins>
      <w:del w:id="224" w:author="Unknown Author" w:date="2021-11-19T15:05:22Z">
        <w:r>
          <w:rPr>
            <w:rFonts w:eastAsia="Times New Roman"/>
            <w:color w:val="000000"/>
          </w:rPr>
          <w:delText>e Suite Apps for Education</w:delText>
        </w:r>
      </w:del>
      <w:del w:id="225" w:author="Unknown Author" w:date="2021-11-19T15:05:22Z">
        <w:r>
          <w:rPr>
            <w:rFonts w:eastAsia="Times New Roman"/>
            <w:color w:val="000000"/>
          </w:rPr>
          <w:commentReference w:id="2"/>
        </w:r>
      </w:del>
      <w:ins w:id="226" w:author="Unknown Author" w:date="2021-11-19T15:05:19Z">
        <w:r>
          <w:rPr>
            <w:rFonts w:eastAsia="Times New Roman"/>
            <w:color w:val="000000"/>
          </w:rPr>
          <w:t xml:space="preserve"> Workspace</w:t>
        </w:r>
      </w:ins>
      <w:del w:id="227" w:author="Unknown Author" w:date="2021-11-19T15:05:41Z">
        <w:r>
          <w:rPr>
            <w:rFonts w:eastAsia="Times New Roman"/>
            <w:color w:val="000000"/>
          </w:rPr>
          <w:delText xml:space="preserve"> </w:delText>
        </w:r>
      </w:del>
      <w:ins w:id="228" w:author="Unknown Author" w:date="2021-11-19T15:05:49Z">
        <w:r>
          <w:rPr>
            <w:rFonts w:eastAsia="Times New Roman"/>
            <w:color w:val="000000"/>
          </w:rPr>
          <w:t xml:space="preserve"> </w:t>
        </w:r>
      </w:ins>
      <w:r>
        <w:rPr>
          <w:rFonts w:eastAsia="Times New Roman"/>
          <w:color w:val="000000"/>
        </w:rPr>
        <w:t>and Microsoft 365 software suites</w:t>
      </w:r>
      <w:del w:id="229" w:author="Unknown Author" w:date="2021-11-17T15:49:46Z">
        <w:r>
          <w:rPr>
            <w:rFonts w:eastAsia="Times New Roman"/>
            <w:color w:val="000000"/>
          </w:rPr>
          <w:delText xml:space="preserve">.  </w:delText>
        </w:r>
      </w:del>
      <w:ins w:id="230" w:author="Unknown Author" w:date="2021-11-17T15:49:46Z">
        <w:r>
          <w:rPr>
            <w:rFonts w:eastAsia="Times New Roman"/>
            <w:color w:val="000000"/>
          </w:rPr>
          <w:t xml:space="preserve">. </w:t>
        </w:r>
      </w:ins>
      <w:r>
        <w:rPr>
          <w:rFonts w:eastAsia="Times New Roman"/>
          <w:color w:val="000000"/>
        </w:rPr>
        <w:t>Both solutions support internal and external partnership for collaboration and communications.</w:t>
      </w:r>
    </w:p>
    <w:p>
      <w:pPr>
        <w:pStyle w:val="Normal"/>
        <w:rPr>
          <w:rFonts w:ascii="Calibri" w:hAnsi="Calibri" w:eastAsia="Times New Roman"/>
          <w:color w:val="000000"/>
        </w:rPr>
      </w:pPr>
      <w:r>
        <w:rPr>
          <w:rStyle w:val="Strong"/>
          <w:rFonts w:eastAsia="Times New Roman"/>
          <w:color w:val="000000"/>
        </w:rPr>
        <w:t>Digital learning solutions development</w:t>
      </w:r>
      <w:r>
        <w:rPr>
          <w:rFonts w:eastAsia="Times New Roman"/>
          <w:color w:val="000000"/>
        </w:rPr>
        <w:t>.</w:t>
      </w:r>
      <w:del w:id="231" w:author="Unknown Author" w:date="2021-11-17T15:19:05Z">
        <w:r>
          <w:rPr>
            <w:rFonts w:eastAsia="Times New Roman"/>
            <w:color w:val="000000"/>
          </w:rPr>
          <w:delText> </w:delText>
        </w:r>
      </w:del>
      <w:ins w:id="232" w:author="Unknown Author" w:date="2021-11-17T15:19:05Z">
        <w:r>
          <w:rPr>
            <w:rFonts w:eastAsia="Times New Roman"/>
            <w:color w:val="000000"/>
          </w:rPr>
          <w:t xml:space="preserve"> </w:t>
        </w:r>
      </w:ins>
      <w:r>
        <w:rPr>
          <w:rFonts w:eastAsia="Times New Roman"/>
          <w:color w:val="000000"/>
        </w:rPr>
        <w:t>In support of its programs for course design, faculty digital fluency, and technology-enhanced learning environments, TLOS provides design services that facilitate the creation of</w:t>
      </w:r>
      <w:del w:id="233" w:author="Unknown Author" w:date="2021-11-17T15:19:05Z">
        <w:r>
          <w:rPr>
            <w:rFonts w:eastAsia="Times New Roman"/>
            <w:color w:val="000000"/>
          </w:rPr>
          <w:delText> </w:delText>
        </w:r>
      </w:del>
      <w:ins w:id="234" w:author="Unknown Author" w:date="2021-11-17T15:19:05Z">
        <w:r>
          <w:rPr>
            <w:rFonts w:eastAsia="Times New Roman"/>
            <w:color w:val="000000"/>
          </w:rPr>
          <w:t xml:space="preserve"> </w:t>
        </w:r>
      </w:ins>
      <w:r>
        <w:rPr>
          <w:rFonts w:eastAsia="Times New Roman"/>
          <w:color w:val="000000"/>
        </w:rPr>
        <w:t>digital</w:t>
      </w:r>
      <w:del w:id="235" w:author="Unknown Author" w:date="2021-11-17T15:19:05Z">
        <w:r>
          <w:rPr>
            <w:rFonts w:eastAsia="Times New Roman"/>
            <w:color w:val="000000"/>
          </w:rPr>
          <w:delText> </w:delText>
        </w:r>
      </w:del>
      <w:ins w:id="236" w:author="Unknown Author" w:date="2021-11-17T15:19:05Z">
        <w:r>
          <w:rPr>
            <w:rFonts w:eastAsia="Times New Roman"/>
            <w:color w:val="000000"/>
          </w:rPr>
          <w:t xml:space="preserve"> </w:t>
        </w:r>
      </w:ins>
      <w:r>
        <w:rPr>
          <w:rFonts w:eastAsia="Times New Roman"/>
          <w:color w:val="000000"/>
        </w:rPr>
        <w:t>learning solutions,</w:t>
      </w:r>
      <w:del w:id="237" w:author="Unknown Author" w:date="2021-11-17T15:19:05Z">
        <w:r>
          <w:rPr>
            <w:rFonts w:eastAsia="Times New Roman"/>
            <w:color w:val="000000"/>
          </w:rPr>
          <w:delText> </w:delText>
        </w:r>
      </w:del>
      <w:ins w:id="238" w:author="Unknown Author" w:date="2021-11-17T15:19:05Z">
        <w:r>
          <w:rPr>
            <w:rFonts w:eastAsia="Times New Roman"/>
            <w:color w:val="000000"/>
          </w:rPr>
          <w:t xml:space="preserve"> </w:t>
        </w:r>
      </w:ins>
      <w:r>
        <w:rPr>
          <w:rFonts w:eastAsia="Times New Roman"/>
          <w:color w:val="000000"/>
        </w:rPr>
        <w:t>such as</w:t>
      </w:r>
      <w:del w:id="239" w:author="Unknown Author" w:date="2021-11-17T15:19:05Z">
        <w:r>
          <w:rPr>
            <w:rFonts w:eastAsia="Times New Roman"/>
            <w:color w:val="000000"/>
          </w:rPr>
          <w:delText> </w:delText>
        </w:r>
      </w:del>
      <w:ins w:id="240" w:author="Unknown Author" w:date="2021-11-17T15:19:05Z">
        <w:r>
          <w:rPr>
            <w:rFonts w:eastAsia="Times New Roman"/>
            <w:color w:val="000000"/>
          </w:rPr>
          <w:t xml:space="preserve"> </w:t>
        </w:r>
      </w:ins>
      <w:del w:id="241" w:author="Unknown Author" w:date="2021-11-19T15:06:15Z">
        <w:r>
          <w:rPr>
            <w:rFonts w:eastAsia="Times New Roman"/>
            <w:color w:val="000000"/>
          </w:rPr>
          <w:delText>data repositories</w:delText>
        </w:r>
      </w:del>
      <w:ins w:id="242" w:author="Unknown Author" w:date="2021-11-19T15:06:15Z">
        <w:r>
          <w:rPr>
            <w:rFonts w:eastAsia="Times New Roman" w:cs=""/>
            <w:color w:val="000000"/>
            <w:kern w:val="0"/>
            <w:sz w:val="20"/>
            <w:szCs w:val="22"/>
            <w:lang w:val="en-US" w:eastAsia="en-US" w:bidi="en-US"/>
          </w:rPr>
          <w:t>instructional video recordings</w:t>
        </w:r>
      </w:ins>
      <w:r>
        <w:rPr>
          <w:rFonts w:eastAsia="Times New Roman"/>
          <w:color w:val="000000"/>
        </w:rPr>
        <w:t xml:space="preserve">, reusable learning objects, and </w:t>
      </w:r>
      <w:del w:id="243" w:author="Unknown Author" w:date="2021-11-19T15:06:28Z">
        <w:r>
          <w:rPr>
            <w:rFonts w:eastAsia="Times New Roman"/>
            <w:color w:val="000000"/>
          </w:rPr>
          <w:delText>rich learning media</w:delText>
        </w:r>
      </w:del>
      <w:ins w:id="244" w:author="Unknown Author" w:date="2021-11-19T15:06:28Z">
        <w:r>
          <w:rPr>
            <w:rFonts w:eastAsia="Times New Roman" w:cs=""/>
            <w:color w:val="000000"/>
            <w:kern w:val="0"/>
            <w:sz w:val="20"/>
            <w:szCs w:val="22"/>
            <w:lang w:val="en-US" w:eastAsia="en-US" w:bidi="en-US"/>
          </w:rPr>
          <w:t>custom application development within the LMS</w:t>
        </w:r>
      </w:ins>
      <w:r>
        <w:rPr>
          <w:rFonts w:eastAsia="Times New Roman"/>
          <w:color w:val="000000"/>
        </w:rPr>
        <w:t>.</w:t>
      </w:r>
      <w:del w:id="245" w:author="Unknown Author" w:date="2021-11-17T15:19:05Z">
        <w:r>
          <w:rPr>
            <w:rFonts w:eastAsia="Times New Roman"/>
            <w:color w:val="000000"/>
          </w:rPr>
          <w:delText> </w:delText>
        </w:r>
      </w:del>
      <w:ins w:id="246" w:author="Unknown Author" w:date="2021-11-17T15:19:05Z">
        <w:r>
          <w:rPr>
            <w:rFonts w:eastAsia="Times New Roman"/>
            <w:color w:val="000000"/>
          </w:rPr>
          <w:t xml:space="preserve"> </w:t>
        </w:r>
      </w:ins>
    </w:p>
    <w:p>
      <w:pPr>
        <w:pStyle w:val="Normal"/>
        <w:rPr>
          <w:rFonts w:ascii="Calibri" w:hAnsi="Calibri" w:eastAsia="Times New Roman"/>
          <w:color w:val="000000"/>
        </w:rPr>
      </w:pPr>
      <w:r>
        <w:rPr>
          <w:rStyle w:val="Strong"/>
          <w:rFonts w:eastAsia="Times New Roman"/>
          <w:color w:val="000000"/>
        </w:rPr>
        <w:t>4-VA, a statewide collaborative to benefit technology-enhanced learning and research</w:t>
      </w:r>
      <w:del w:id="247" w:author="Unknown Author" w:date="2021-11-17T15:49:46Z">
        <w:r>
          <w:rPr>
            <w:rStyle w:val="Strong"/>
            <w:rFonts w:eastAsia="Times New Roman"/>
            <w:color w:val="000000"/>
          </w:rPr>
          <w:delText>.</w:delText>
        </w:r>
      </w:del>
      <w:del w:id="248" w:author="Unknown Author" w:date="2021-11-17T15:19:05Z">
        <w:r>
          <w:rPr>
            <w:rStyle w:val="Strong"/>
            <w:rFonts w:eastAsia="Times New Roman"/>
            <w:color w:val="000000"/>
          </w:rPr>
          <w:delText>  </w:delText>
        </w:r>
      </w:del>
      <w:ins w:id="249" w:author="Unknown Author" w:date="2021-11-17T15:49:46Z">
        <w:r>
          <w:rPr>
            <w:rFonts w:eastAsia="Times New Roman"/>
            <w:color w:val="000000"/>
          </w:rPr>
          <w:t xml:space="preserve">. </w:t>
        </w:r>
      </w:ins>
      <w:r>
        <w:rPr>
          <w:rFonts w:eastAsia="Times New Roman"/>
          <w:color w:val="000000"/>
        </w:rPr>
        <w:t xml:space="preserve">4-VA is a consortium of </w:t>
      </w:r>
      <w:del w:id="250" w:author="Unknown Author" w:date="2021-11-19T15:06:41Z">
        <w:r>
          <w:rPr>
            <w:rFonts w:eastAsia="Times New Roman"/>
            <w:color w:val="000000"/>
          </w:rPr>
          <w:delText>five</w:delText>
        </w:r>
      </w:del>
      <w:ins w:id="251" w:author="Unknown Author" w:date="2021-11-19T15:06:41Z">
        <w:r>
          <w:rPr>
            <w:rFonts w:eastAsia="Times New Roman" w:cs=""/>
            <w:color w:val="000000"/>
            <w:kern w:val="0"/>
            <w:sz w:val="20"/>
            <w:szCs w:val="22"/>
            <w:lang w:val="en-US" w:eastAsia="en-US" w:bidi="en-US"/>
          </w:rPr>
          <w:t>eight</w:t>
        </w:r>
      </w:ins>
      <w:r>
        <w:rPr>
          <w:rFonts w:eastAsia="Times New Roman"/>
          <w:color w:val="000000"/>
        </w:rPr>
        <w:t xml:space="preserve"> Virginia universities working together to promote collaboration and resource sharing to define new instructional models, expand access, increase research competi</w:t>
      </w:r>
      <w:ins w:id="252" w:author="Unknown Author" w:date="2021-11-19T15:06:50Z">
        <w:r>
          <w:rPr>
            <w:rFonts w:eastAsia="Times New Roman"/>
            <w:color w:val="000000"/>
          </w:rPr>
          <w:t>ti</w:t>
        </w:r>
      </w:ins>
      <w:r>
        <w:rPr>
          <w:rFonts w:eastAsia="Times New Roman"/>
          <w:color w:val="000000"/>
        </w:rPr>
        <w:t xml:space="preserve">veness, and increase opportunities for </w:t>
      </w:r>
      <w:del w:id="253" w:author="Unknown Author" w:date="2021-11-19T15:07:04Z">
        <w:r>
          <w:rPr>
            <w:rFonts w:eastAsia="Times New Roman"/>
            <w:color w:val="000000"/>
          </w:rPr>
          <w:delText xml:space="preserve">and enhance the success of </w:delText>
        </w:r>
      </w:del>
      <w:r>
        <w:rPr>
          <w:rFonts w:eastAsia="Times New Roman"/>
          <w:color w:val="000000"/>
        </w:rPr>
        <w:t>students in STEM courses and programs. Programs are underway in</w:t>
      </w:r>
      <w:del w:id="254" w:author="Unknown Author" w:date="2021-11-19T15:07:09Z">
        <w:r>
          <w:rPr>
            <w:rFonts w:eastAsia="Times New Roman"/>
            <w:color w:val="000000"/>
          </w:rPr>
          <w:delText xml:space="preserve"> STEM</w:delText>
        </w:r>
      </w:del>
      <w:r>
        <w:rPr>
          <w:rFonts w:eastAsia="Times New Roman"/>
          <w:color w:val="000000"/>
        </w:rPr>
        <w:t xml:space="preserve"> course redesign, course sharing, assessment, and research initiatives.</w:t>
      </w:r>
    </w:p>
    <w:p>
      <w:pPr>
        <w:pStyle w:val="Heading2"/>
        <w:numPr>
          <w:ilvl w:val="1"/>
          <w:numId w:val="8"/>
        </w:numPr>
        <w:rPr/>
      </w:pPr>
      <w:r>
        <w:rPr/>
        <w:t>Network</w:t>
      </w:r>
      <w:ins w:id="255" w:author="Unknown Author" w:date="2021-11-18T16:07:28Z">
        <w:r>
          <w:rPr/>
          <w:t>ing</w:t>
        </w:r>
      </w:ins>
    </w:p>
    <w:p>
      <w:pPr>
        <w:pStyle w:val="Normal"/>
        <w:rPr>
          <w:del w:id="262" w:author="Unknown Author" w:date="2021-11-18T16:07:18Z"/>
        </w:rPr>
      </w:pPr>
      <w:r>
        <w:rPr>
          <w:b/>
        </w:rPr>
        <w:t>Mid-Atlantic Research and Education Network Exchange (MREX)</w:t>
      </w:r>
      <w:r>
        <w:rPr/>
        <w:t xml:space="preserve"> – VT operates a Regional Optical Network with core facilities in the Washington DC (MREX-IAD) and Atlanta GA (MREX-ATL) areas providing access to and commodity services for research universities who are members of MARIA, Inc. The MREX gateway to Internet2 at IAD is currently 100Gbps</w:t>
      </w:r>
      <w:del w:id="256" w:author="Unknown Author" w:date="2021-11-17T15:49:46Z">
        <w:r>
          <w:rPr/>
          <w:delText xml:space="preserve">.  </w:delText>
        </w:r>
      </w:del>
      <w:ins w:id="257" w:author="Unknown Author" w:date="2021-11-17T15:49:46Z">
        <w:r>
          <w:rPr/>
          <w:t xml:space="preserve">. </w:t>
        </w:r>
      </w:ins>
      <w:r>
        <w:rPr/>
        <w:t>At ATL, MARIA currently connects to Internet2 at 10Gbps with a planned upgrade to 100 Gbps in 202</w:t>
      </w:r>
      <w:del w:id="258" w:author="Unknown Author" w:date="2021-11-17T15:26:48Z">
        <w:r>
          <w:rPr/>
          <w:delText>1</w:delText>
        </w:r>
      </w:del>
      <w:ins w:id="259" w:author="Unknown Author" w:date="2021-11-17T15:26:48Z">
        <w:r>
          <w:rPr/>
          <w:t>2</w:t>
        </w:r>
      </w:ins>
      <w:del w:id="260" w:author="Unknown Author" w:date="2021-11-17T15:49:46Z">
        <w:r>
          <w:rPr/>
          <w:delText xml:space="preserve">.  </w:delText>
        </w:r>
      </w:del>
      <w:ins w:id="261" w:author="Unknown Author" w:date="2021-11-17T15:49:46Z">
        <w:r>
          <w:rPr/>
          <w:t xml:space="preserve">. </w:t>
        </w:r>
      </w:ins>
      <w:r>
        <w:rPr/>
        <w:t>Both MREX nodes have gateways in place to ESnet and direct fiber links to numerous transit, content, and cloud service providers.</w:t>
      </w:r>
    </w:p>
    <w:p>
      <w:pPr>
        <w:pStyle w:val="Normal"/>
        <w:rPr/>
      </w:pPr>
      <w:r>
        <w:rPr/>
      </w:r>
    </w:p>
    <w:p>
      <w:pPr>
        <w:pStyle w:val="Normal"/>
        <w:rPr/>
      </w:pPr>
      <w:r>
        <w:rPr>
          <w:b/>
        </w:rPr>
        <w:t>Campus Connectivity to the MREX</w:t>
      </w:r>
      <w:r>
        <w:rPr/>
        <w:t xml:space="preserve"> – Virginia Tech has in place a fault-tolerant, diverse 100Gbps connection from the main campus in Blacksburg to the MREX-IAD in Ashburn VA</w:t>
      </w:r>
      <w:del w:id="263" w:author="Unknown Author" w:date="2021-11-17T15:27:24Z">
        <w:r>
          <w:rPr/>
          <w:delText xml:space="preserve"> and 2x10G links to the MREX-ATL in Atlanta. GA.</w:delText>
        </w:r>
      </w:del>
      <w:ins w:id="264" w:author="Unknown Author" w:date="2021-11-17T15:27:24Z">
        <w:r>
          <w:rPr/>
          <w:t>. An upgrade for the link to MREX-ATL in Atlanta is planned for the first half of 2022 to bring that link to 100Gbps</w:t>
        </w:r>
      </w:ins>
      <w:del w:id="265" w:author="Unknown Author" w:date="2021-11-17T15:49:46Z">
        <w:r>
          <w:rPr/>
          <w:delText xml:space="preserve">  </w:delText>
        </w:r>
      </w:del>
      <w:ins w:id="266" w:author="Unknown Author" w:date="2021-11-17T15:49:46Z">
        <w:r>
          <w:rPr/>
          <w:t xml:space="preserve">. </w:t>
        </w:r>
      </w:ins>
    </w:p>
    <w:p>
      <w:pPr>
        <w:pStyle w:val="Normal"/>
        <w:rPr>
          <w:b/>
          <w:b/>
        </w:rPr>
      </w:pPr>
      <w:r>
        <w:rPr>
          <w:b/>
        </w:rPr>
        <w:t>IPv6</w:t>
      </w:r>
      <w:r>
        <w:rPr/>
        <w:t xml:space="preserve"> - Virginia tech supports IPv6 on all major network segments (academic, administrative, data center, wireless, and residence halls)</w:t>
      </w:r>
      <w:del w:id="267" w:author="Unknown Author" w:date="2021-11-17T15:28:21Z">
        <w:r>
          <w:rPr/>
          <w:delText xml:space="preserve"> and has been on Google's IPv6 whitelist since January of 2009</w:delText>
        </w:r>
      </w:del>
      <w:del w:id="268" w:author="Unknown Author" w:date="2021-11-17T15:49:46Z">
        <w:r>
          <w:rPr/>
          <w:delText xml:space="preserve">.  </w:delText>
        </w:r>
      </w:del>
      <w:ins w:id="269" w:author="Unknown Author" w:date="2021-11-17T15:49:46Z">
        <w:r>
          <w:rPr/>
          <w:t xml:space="preserve">. </w:t>
        </w:r>
      </w:ins>
      <w:r>
        <w:rPr/>
        <w:t>Virginia Tech's network was one of the top seven networks for IPv6 volume and percent of working traffic in Google's 2010 paper "Evaluating IPv6 Adoption in the Internet"</w:t>
      </w:r>
      <w:ins w:id="270" w:author="Unknown Author" w:date="2021-11-17T15:28:39Z">
        <w:r>
          <w:rPr/>
          <w:t xml:space="preserve"> and is consistently in the top network </w:t>
        </w:r>
      </w:ins>
      <w:ins w:id="271" w:author="Unknown Author" w:date="2021-11-17T15:29:00Z">
        <w:r>
          <w:rPr/>
          <w:t>measures by IPv6 deployment on the World IPv6 Launch website</w:t>
        </w:r>
      </w:ins>
      <w:r>
        <w:rPr/>
        <w:t>.</w:t>
      </w:r>
      <w:r>
        <w:rPr>
          <w:b/>
        </w:rPr>
        <w:t xml:space="preserve"> </w:t>
      </w:r>
    </w:p>
    <w:p>
      <w:pPr>
        <w:pStyle w:val="Normal"/>
        <w:rPr/>
      </w:pPr>
      <w:r>
        <w:rPr>
          <w:b/>
        </w:rPr>
        <w:t>Campus Network</w:t>
      </w:r>
      <w:r>
        <w:rPr/>
        <w:t xml:space="preserve"> – Virginia Tech was an early adopter of the Internet2 Innovation Platform with</w:t>
      </w:r>
      <w:del w:id="272" w:author="Unknown Author" w:date="2021-11-18T16:01:42Z">
        <w:r>
          <w:rPr/>
          <w:delText xml:space="preserve">  </w:delText>
        </w:r>
      </w:del>
      <w:ins w:id="273" w:author="Unknown Author" w:date="2021-11-18T16:01:42Z">
        <w:r>
          <w:rPr/>
          <w:t xml:space="preserve"> </w:t>
        </w:r>
      </w:ins>
      <w:r>
        <w:rPr/>
        <w:t xml:space="preserve">a 100G backbone that supports a high degree of virtualization and eventually </w:t>
      </w:r>
      <w:del w:id="274" w:author="Unknown Author" w:date="2021-11-17T15:30:34Z">
        <w:r>
          <w:rPr/>
          <w:delText xml:space="preserve">supporting </w:delText>
        </w:r>
      </w:del>
      <w:r>
        <w:rPr/>
        <w:t>SDN at large across campus. ASCED, our campus Science DMZ, was a primary design component of the upgraded backbone. These services are complimentary to broad-based wired and wireless connectivity provided directly to the university’s faculty, staff, students, and guests</w:t>
      </w:r>
      <w:del w:id="275" w:author="Unknown Author" w:date="2021-11-17T15:31:33Z">
        <w:r>
          <w:rPr/>
          <w:delText xml:space="preserve">.   </w:delText>
        </w:r>
      </w:del>
      <w:ins w:id="276" w:author="Unknown Author" w:date="2021-11-17T15:31:33Z">
        <w:r>
          <w:rPr/>
          <w:t>. Virginia Tech plans to upgrade the campus core to 400Gbps in 2023.</w:t>
        </w:r>
      </w:ins>
    </w:p>
    <w:p>
      <w:pPr>
        <w:pStyle w:val="Normal"/>
        <w:widowControl/>
        <w:bidi w:val="0"/>
        <w:spacing w:lineRule="auto" w:line="264" w:before="0" w:after="120"/>
        <w:jc w:val="left"/>
        <w:rPr/>
      </w:pPr>
      <w:r>
        <w:rPr>
          <w:b/>
        </w:rPr>
        <w:t>Spectrum</w:t>
      </w:r>
      <w:r>
        <w:rPr/>
        <w:t xml:space="preserve"> – Wireless communication research is a core strength at Virginia Tech</w:t>
      </w:r>
      <w:del w:id="277" w:author="Unknown Author" w:date="2021-11-17T15:49:46Z">
        <w:r>
          <w:rPr/>
          <w:delText xml:space="preserve">.  </w:delText>
        </w:r>
      </w:del>
      <w:ins w:id="278" w:author="Unknown Author" w:date="2021-11-17T15:52:18Z">
        <w:r>
          <w:rPr/>
          <w:t xml:space="preserve">. </w:t>
        </w:r>
      </w:ins>
      <w:r>
        <w:rPr/>
        <w:t>The university Division of Information Technology provides unique assets and services in support of wireless research</w:t>
      </w:r>
      <w:del w:id="279" w:author="Unknown Author" w:date="2021-11-17T15:49:46Z">
        <w:r>
          <w:rPr/>
          <w:delText xml:space="preserve">.  </w:delText>
        </w:r>
      </w:del>
      <w:ins w:id="280" w:author="Unknown Author" w:date="2021-11-17T15:52:29Z">
        <w:r>
          <w:rPr/>
          <w:t xml:space="preserve">. </w:t>
        </w:r>
      </w:ins>
      <w:r>
        <w:rPr/>
        <w:t>We have two FCC Program Experimental Lice</w:t>
      </w:r>
      <w:bookmarkStart w:id="1" w:name="_GoBack1"/>
      <w:bookmarkEnd w:id="1"/>
      <w:r>
        <w:rPr/>
        <w:t>nses in place covering our main campus and a large research center at Kentland Farm</w:t>
      </w:r>
      <w:del w:id="281" w:author="Unknown Author" w:date="2021-11-17T15:49:46Z">
        <w:r>
          <w:rPr/>
          <w:delText xml:space="preserve">.  </w:delText>
        </w:r>
      </w:del>
      <w:ins w:id="282" w:author="Unknown Author" w:date="2021-11-17T15:52:30Z">
        <w:r>
          <w:rPr/>
          <w:t xml:space="preserve">. </w:t>
        </w:r>
      </w:ins>
      <w:r>
        <w:rPr/>
        <w:t xml:space="preserve">In 2020, Virginia Tech acquired eight Priority Access Licenses in the CBRS band with a priority to use the spectrum to enable research and innovation. </w:t>
      </w:r>
    </w:p>
    <w:sectPr>
      <w:headerReference w:type="default" r:id="rId3"/>
      <w:footerReference w:type="default" r:id="rId4"/>
      <w:type w:val="nextPage"/>
      <w:pgSz w:w="12240" w:h="15840"/>
      <w:pgMar w:left="1008" w:right="1008" w:header="432" w:top="864" w:footer="720" w:bottom="864" w:gutter="0"/>
      <w:pgNumType w:fmt="decimal"/>
      <w:formProt w:val="false"/>
      <w:titlePg/>
      <w:textDirection w:val="lrTb"/>
      <w:docGrid w:type="default" w:linePitch="272"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1-11-18T16:03:49Z" w:initials="">
    <w:p>
      <w:r>
        <w:rPr>
          <w:rFonts w:cs="" w:ascii="Calibri" w:hAnsi="Calibri" w:eastAsia=""/>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bidi="en-US" w:eastAsia="en-US"/>
        </w:rPr>
        <w:t>Both decomissioned weren’t they?</w:t>
      </w:r>
    </w:p>
  </w:comment>
  <w:comment w:id="1" w:author="Unknown Author" w:date="2021-11-18T16:05:58Z" w:initials="">
    <w:p>
      <w:r>
        <w:rPr>
          <w:rFonts w:cs="" w:ascii="Calibri" w:hAnsi="Calibri" w:eastAsia=""/>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bidi="en-US" w:eastAsia="en-US"/>
        </w:rPr>
        <w:t>Isn’t it Canvas now?</w:t>
      </w:r>
    </w:p>
  </w:comment>
  <w:comment w:id="2" w:author="Unknown Author" w:date="2021-11-18T16:06:40Z" w:initials="">
    <w:p>
      <w:r>
        <w:rPr>
          <w:rFonts w:cs="" w:ascii="Calibri" w:hAnsi="Calibri" w:eastAsia=""/>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bidi="en-US" w:eastAsia="en-US"/>
        </w:rPr>
        <w:t>Didn’t the name change recently?</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ucida Grande">
    <w:charset w:val="01"/>
    <w:family w:val="roman"/>
    <w:pitch w:val="variable"/>
  </w:font>
  <w:font w:name="Consolas">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73433539"/>
    </w:sdtPr>
    <w:sdtContent>
      <w:p>
        <w:pPr>
          <w:pStyle w:val="Footer"/>
          <w:jc w:val="center"/>
          <w:rPr/>
        </w:pPr>
        <w:r>
          <w:rPr/>
          <w:fldChar w:fldCharType="begin"/>
        </w:r>
        <w:r>
          <w:rPr/>
          <w:instrText> PAGE </w:instrText>
        </w:r>
        <w:r>
          <w:rPr/>
          <w:fldChar w:fldCharType="separate"/>
        </w:r>
        <w:r>
          <w:rPr/>
          <w:t>7</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color w:val="595959" w:themeColor="text1" w:themeTint="a6"/>
      </w:rPr>
    </w:pPr>
    <w:r>
      <w:rPr>
        <w:color w:val="595959" w:themeColor="text1" w:themeTint="a6"/>
      </w:rPr>
      <w:t>Virginia Tech Cyberinfrastructure Strategy</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upperRoman"/>
      <w:lvlText w:val="%1."/>
      <w:lvlJc w:val="left"/>
      <w:pPr>
        <w:tabs>
          <w:tab w:val="num" w:pos="0"/>
        </w:tabs>
        <w:ind w:left="0" w:hanging="0"/>
      </w:pPr>
    </w:lvl>
    <w:lvl w:ilvl="1">
      <w:start w:val="1"/>
      <w:pStyle w:val="Heading2"/>
      <w:numFmt w:val="upperLetter"/>
      <w:lvlText w:val="%2."/>
      <w:lvlJc w:val="left"/>
      <w:pPr>
        <w:tabs>
          <w:tab w:val="num" w:pos="0"/>
        </w:tabs>
        <w:ind w:left="720" w:hanging="0"/>
      </w:pPr>
    </w:lvl>
    <w:lvl w:ilvl="2">
      <w:start w:val="1"/>
      <w:pStyle w:val="Heading3"/>
      <w:numFmt w:val="decimal"/>
      <w:lvlText w:val="%3."/>
      <w:lvlJc w:val="left"/>
      <w:pPr>
        <w:tabs>
          <w:tab w:val="num" w:pos="0"/>
        </w:tabs>
        <w:ind w:left="1440" w:hanging="0"/>
      </w:pPr>
    </w:lvl>
    <w:lvl w:ilvl="3">
      <w:start w:val="1"/>
      <w:pStyle w:val="Heading4"/>
      <w:numFmt w:val="lowerLetter"/>
      <w:lvlText w:val="%4)"/>
      <w:lvlJc w:val="left"/>
      <w:pPr>
        <w:tabs>
          <w:tab w:val="num" w:pos="0"/>
        </w:tabs>
        <w:ind w:left="2160" w:hanging="0"/>
      </w:pPr>
    </w:lvl>
    <w:lvl w:ilvl="4">
      <w:start w:val="1"/>
      <w:pStyle w:val="Heading5"/>
      <w:numFmt w:val="decimal"/>
      <w:lvlText w:val="(%5)"/>
      <w:lvlJc w:val="left"/>
      <w:pPr>
        <w:tabs>
          <w:tab w:val="num" w:pos="0"/>
        </w:tabs>
        <w:ind w:left="2880" w:hanging="0"/>
      </w:pPr>
    </w:lvl>
    <w:lvl w:ilvl="5">
      <w:start w:val="1"/>
      <w:pStyle w:val="Heading6"/>
      <w:numFmt w:val="lowerLetter"/>
      <w:lvlText w:val="(%6)"/>
      <w:lvlJc w:val="left"/>
      <w:pPr>
        <w:tabs>
          <w:tab w:val="num" w:pos="0"/>
        </w:tabs>
        <w:ind w:left="3600" w:hanging="0"/>
      </w:pPr>
    </w:lvl>
    <w:lvl w:ilvl="6">
      <w:start w:val="1"/>
      <w:pStyle w:val="Heading7"/>
      <w:numFmt w:val="lowerRoman"/>
      <w:lvlText w:val="(%7)"/>
      <w:lvlJc w:val="left"/>
      <w:pPr>
        <w:tabs>
          <w:tab w:val="num" w:pos="0"/>
        </w:tabs>
        <w:ind w:left="4320" w:hanging="0"/>
      </w:pPr>
    </w:lvl>
    <w:lvl w:ilvl="7">
      <w:start w:val="1"/>
      <w:pStyle w:val="Heading8"/>
      <w:numFmt w:val="lowerLetter"/>
      <w:lvlText w:val="(%8)"/>
      <w:lvlJc w:val="left"/>
      <w:pPr>
        <w:tabs>
          <w:tab w:val="num" w:pos="0"/>
        </w:tabs>
        <w:ind w:left="5040" w:hanging="0"/>
      </w:pPr>
    </w:lvl>
    <w:lvl w:ilvl="8">
      <w:start w:val="1"/>
      <w:pStyle w:val="Heading9"/>
      <w:numFmt w:val="lowerRoman"/>
      <w:lvlText w:val="(%9)"/>
      <w:lvlJc w:val="left"/>
      <w:pPr>
        <w:tabs>
          <w:tab w:val="num" w:pos="0"/>
        </w:tabs>
        <w:ind w:left="5760" w:hanging="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upperRoman"/>
      <w:lvlText w:val="%1."/>
      <w:lvlJc w:val="left"/>
      <w:pPr>
        <w:tabs>
          <w:tab w:val="num" w:pos="0"/>
        </w:tabs>
        <w:ind w:left="0" w:hanging="0"/>
      </w:pPr>
    </w:lvl>
    <w:lvl w:ilvl="1">
      <w:start w:val="1"/>
      <w:numFmt w:val="upperLetter"/>
      <w:lvlText w:val="%2."/>
      <w:lvlJc w:val="left"/>
      <w:pPr>
        <w:tabs>
          <w:tab w:val="num" w:pos="0"/>
        </w:tabs>
        <w:ind w:left="720" w:hanging="0"/>
      </w:pPr>
    </w:lvl>
    <w:lvl w:ilvl="2">
      <w:start w:val="1"/>
      <w:numFmt w:val="decimal"/>
      <w:lvlText w:val="%3."/>
      <w:lvlJc w:val="left"/>
      <w:pPr>
        <w:tabs>
          <w:tab w:val="num" w:pos="0"/>
        </w:tabs>
        <w:ind w:left="1440" w:hanging="0"/>
      </w:pPr>
    </w:lvl>
    <w:lvl w:ilvl="3">
      <w:start w:val="1"/>
      <w:numFmt w:val="lowerLetter"/>
      <w:lvlText w:val="%4)"/>
      <w:lvlJc w:val="left"/>
      <w:pPr>
        <w:tabs>
          <w:tab w:val="num" w:pos="0"/>
        </w:tabs>
        <w:ind w:left="2160" w:hanging="0"/>
      </w:pPr>
    </w:lvl>
    <w:lvl w:ilvl="4">
      <w:start w:val="1"/>
      <w:numFmt w:val="decimal"/>
      <w:lvlText w:val="(%5)"/>
      <w:lvlJc w:val="left"/>
      <w:pPr>
        <w:tabs>
          <w:tab w:val="num" w:pos="0"/>
        </w:tabs>
        <w:ind w:left="2880" w:hanging="0"/>
      </w:pPr>
    </w:lvl>
    <w:lvl w:ilvl="5">
      <w:start w:val="1"/>
      <w:numFmt w:val="lowerLetter"/>
      <w:lvlText w:val="(%6)"/>
      <w:lvlJc w:val="left"/>
      <w:pPr>
        <w:tabs>
          <w:tab w:val="num" w:pos="0"/>
        </w:tabs>
        <w:ind w:left="3600" w:hanging="0"/>
      </w:pPr>
    </w:lvl>
    <w:lvl w:ilvl="6">
      <w:start w:val="1"/>
      <w:numFmt w:val="lowerRoman"/>
      <w:lvlText w:val="(%7)"/>
      <w:lvlJc w:val="left"/>
      <w:pPr>
        <w:tabs>
          <w:tab w:val="num" w:pos="0"/>
        </w:tabs>
        <w:ind w:left="4320" w:hanging="0"/>
      </w:pPr>
    </w:lvl>
    <w:lvl w:ilvl="7">
      <w:start w:val="1"/>
      <w:numFmt w:val="lowerLetter"/>
      <w:lvlText w:val="(%8)"/>
      <w:lvlJc w:val="left"/>
      <w:pPr>
        <w:tabs>
          <w:tab w:val="num" w:pos="0"/>
        </w:tabs>
        <w:ind w:left="5040" w:hanging="0"/>
      </w:pPr>
    </w:lvl>
    <w:lvl w:ilvl="8">
      <w:start w:val="1"/>
      <w:numFmt w:val="lowerRoman"/>
      <w:lvlText w:val="(%9)"/>
      <w:lvlJc w:val="left"/>
      <w:pPr>
        <w:tabs>
          <w:tab w:val="num" w:pos="0"/>
        </w:tabs>
        <w:ind w:left="576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revisionView w:insDel="0" w:formatting="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en-US"/>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b5ea1"/>
    <w:pPr>
      <w:widowControl/>
      <w:suppressAutoHyphens w:val="true"/>
      <w:bidi w:val="0"/>
      <w:spacing w:lineRule="auto" w:line="264" w:before="0" w:after="120"/>
      <w:jc w:val="left"/>
    </w:pPr>
    <w:rPr>
      <w:rFonts w:ascii="Calibri" w:hAnsi="Calibri" w:eastAsia="" w:cs="" w:asciiTheme="minorHAnsi" w:cstheme="minorBidi" w:eastAsiaTheme="minorEastAsia" w:hAnsiTheme="minorHAnsi"/>
      <w:color w:val="auto"/>
      <w:kern w:val="0"/>
      <w:sz w:val="20"/>
      <w:szCs w:val="22"/>
      <w:lang w:val="en-US" w:eastAsia="en-US" w:bidi="en-US"/>
    </w:rPr>
  </w:style>
  <w:style w:type="paragraph" w:styleId="Heading1">
    <w:name w:val="Heading 1"/>
    <w:basedOn w:val="Normal"/>
    <w:next w:val="Normal"/>
    <w:link w:val="Heading1Char"/>
    <w:uiPriority w:val="9"/>
    <w:qFormat/>
    <w:rsid w:val="00ea756d"/>
    <w:pPr>
      <w:keepNext w:val="true"/>
      <w:numPr>
        <w:ilvl w:val="0"/>
        <w:numId w:val="1"/>
      </w:numPr>
      <w:spacing w:before="180" w:after="120"/>
      <w:contextualSpacing/>
      <w:outlineLvl w:val="0"/>
    </w:pPr>
    <w:rPr>
      <w:rFonts w:eastAsia="" w:cs="" w:cstheme="majorBidi" w:eastAsiaTheme="majorEastAsia"/>
      <w:b/>
      <w:bCs/>
      <w:sz w:val="24"/>
      <w:szCs w:val="28"/>
    </w:rPr>
  </w:style>
  <w:style w:type="paragraph" w:styleId="Heading2">
    <w:name w:val="Heading 2"/>
    <w:basedOn w:val="Normal"/>
    <w:next w:val="Normal"/>
    <w:link w:val="Heading2Char"/>
    <w:uiPriority w:val="9"/>
    <w:unhideWhenUsed/>
    <w:qFormat/>
    <w:rsid w:val="00ea756d"/>
    <w:pPr>
      <w:keepNext w:val="true"/>
      <w:numPr>
        <w:ilvl w:val="1"/>
        <w:numId w:val="1"/>
      </w:numPr>
      <w:spacing w:before="120" w:after="120"/>
      <w:outlineLvl w:val="1"/>
    </w:pPr>
    <w:rPr>
      <w:rFonts w:eastAsia="" w:cs="" w:cstheme="majorBidi" w:eastAsiaTheme="majorEastAsia"/>
      <w:b/>
      <w:bCs/>
      <w:sz w:val="24"/>
      <w:szCs w:val="26"/>
    </w:rPr>
  </w:style>
  <w:style w:type="paragraph" w:styleId="Heading3">
    <w:name w:val="Heading 3"/>
    <w:basedOn w:val="Normal"/>
    <w:next w:val="Normal"/>
    <w:link w:val="Heading3Char"/>
    <w:uiPriority w:val="9"/>
    <w:unhideWhenUsed/>
    <w:qFormat/>
    <w:rsid w:val="007b15a8"/>
    <w:pPr>
      <w:numPr>
        <w:ilvl w:val="2"/>
        <w:numId w:val="1"/>
      </w:numPr>
      <w:spacing w:lineRule="auto" w:line="271" w:before="200" w:after="0"/>
      <w:outlineLvl w:val="2"/>
    </w:pPr>
    <w:rPr>
      <w:rFonts w:ascii="Cambria" w:hAnsi="Cambria" w:eastAsia="" w:cs="" w:asciiTheme="majorHAnsi" w:cstheme="majorBidi" w:eastAsiaTheme="majorEastAsia" w:hAnsiTheme="majorHAnsi"/>
      <w:b/>
      <w:bCs/>
    </w:rPr>
  </w:style>
  <w:style w:type="paragraph" w:styleId="Heading4">
    <w:name w:val="Heading 4"/>
    <w:basedOn w:val="Normal"/>
    <w:next w:val="Normal"/>
    <w:link w:val="Heading4Char"/>
    <w:uiPriority w:val="9"/>
    <w:semiHidden/>
    <w:unhideWhenUsed/>
    <w:qFormat/>
    <w:rsid w:val="007b15a8"/>
    <w:pPr>
      <w:numPr>
        <w:ilvl w:val="3"/>
        <w:numId w:val="1"/>
      </w:numPr>
      <w:spacing w:before="200" w:after="0"/>
      <w:outlineLvl w:val="3"/>
    </w:pPr>
    <w:rPr>
      <w:rFonts w:ascii="Cambria" w:hAnsi="Cambria" w:eastAsia="" w:cs="" w:asciiTheme="majorHAnsi" w:cstheme="majorBidi" w:eastAsiaTheme="majorEastAsia" w:hAnsiTheme="majorHAnsi"/>
      <w:b/>
      <w:bCs/>
      <w:i/>
      <w:iCs/>
    </w:rPr>
  </w:style>
  <w:style w:type="paragraph" w:styleId="Heading5">
    <w:name w:val="Heading 5"/>
    <w:basedOn w:val="Normal"/>
    <w:next w:val="Normal"/>
    <w:link w:val="Heading5Char"/>
    <w:uiPriority w:val="9"/>
    <w:semiHidden/>
    <w:unhideWhenUsed/>
    <w:qFormat/>
    <w:rsid w:val="007b15a8"/>
    <w:pPr>
      <w:numPr>
        <w:ilvl w:val="4"/>
        <w:numId w:val="1"/>
      </w:numPr>
      <w:spacing w:before="200" w:after="0"/>
      <w:outlineLvl w:val="4"/>
    </w:pPr>
    <w:rPr>
      <w:rFonts w:ascii="Cambria" w:hAnsi="Cambria" w:eastAsia="" w:cs="" w:asciiTheme="majorHAnsi" w:cstheme="majorBid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7b15a8"/>
    <w:pPr>
      <w:numPr>
        <w:ilvl w:val="5"/>
        <w:numId w:val="1"/>
      </w:numPr>
      <w:spacing w:lineRule="auto" w:line="271" w:before="0" w:after="0"/>
      <w:outlineLvl w:val="5"/>
    </w:pPr>
    <w:rPr>
      <w:rFonts w:ascii="Cambria" w:hAnsi="Cambria" w:eastAsia="" w:cs="" w:asciiTheme="majorHAnsi" w:cstheme="majorBid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7b15a8"/>
    <w:pPr>
      <w:numPr>
        <w:ilvl w:val="6"/>
        <w:numId w:val="1"/>
      </w:numPr>
      <w:spacing w:before="0" w:after="0"/>
      <w:outlineLvl w:val="6"/>
    </w:pPr>
    <w:rPr>
      <w:rFonts w:ascii="Cambria" w:hAnsi="Cambria" w:eastAsia="" w:cs="" w:asciiTheme="majorHAnsi" w:cstheme="majorBidi" w:eastAsiaTheme="majorEastAsia" w:hAnsiTheme="majorHAnsi"/>
      <w:i/>
      <w:iCs/>
    </w:rPr>
  </w:style>
  <w:style w:type="paragraph" w:styleId="Heading8">
    <w:name w:val="Heading 8"/>
    <w:basedOn w:val="Normal"/>
    <w:next w:val="Normal"/>
    <w:link w:val="Heading8Char"/>
    <w:uiPriority w:val="9"/>
    <w:semiHidden/>
    <w:unhideWhenUsed/>
    <w:qFormat/>
    <w:rsid w:val="007b15a8"/>
    <w:pPr>
      <w:numPr>
        <w:ilvl w:val="7"/>
        <w:numId w:val="1"/>
      </w:numPr>
      <w:spacing w:before="0" w:after="0"/>
      <w:outlineLvl w:val="7"/>
    </w:pPr>
    <w:rPr>
      <w:rFonts w:ascii="Cambria" w:hAnsi="Cambria" w:eastAsia="" w:cs="" w:asciiTheme="majorHAnsi" w:cstheme="majorBidi" w:eastAsiaTheme="majorEastAsia" w:hAnsiTheme="majorHAnsi"/>
      <w:szCs w:val="20"/>
    </w:rPr>
  </w:style>
  <w:style w:type="paragraph" w:styleId="Heading9">
    <w:name w:val="Heading 9"/>
    <w:basedOn w:val="Normal"/>
    <w:next w:val="Normal"/>
    <w:link w:val="Heading9Char"/>
    <w:uiPriority w:val="9"/>
    <w:semiHidden/>
    <w:unhideWhenUsed/>
    <w:qFormat/>
    <w:rsid w:val="007b15a8"/>
    <w:pPr>
      <w:numPr>
        <w:ilvl w:val="8"/>
        <w:numId w:val="1"/>
      </w:numPr>
      <w:spacing w:before="0" w:after="0"/>
      <w:outlineLvl w:val="8"/>
    </w:pPr>
    <w:rPr>
      <w:rFonts w:ascii="Cambria" w:hAnsi="Cambria" w:eastAsia="" w:cs="" w:asciiTheme="majorHAnsi" w:cstheme="majorBidi" w:eastAsiaTheme="majorEastAsia" w:hAnsiTheme="majorHAnsi"/>
      <w:i/>
      <w:iCs/>
      <w:spacing w:val="5"/>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a756d"/>
    <w:rPr>
      <w:rFonts w:eastAsia="" w:cs="" w:cstheme="majorBidi" w:eastAsiaTheme="majorEastAsia"/>
      <w:b/>
      <w:bCs/>
      <w:sz w:val="24"/>
      <w:szCs w:val="28"/>
    </w:rPr>
  </w:style>
  <w:style w:type="character" w:styleId="TitleChar" w:customStyle="1">
    <w:name w:val="Title Char"/>
    <w:basedOn w:val="DefaultParagraphFont"/>
    <w:link w:val="Title"/>
    <w:uiPriority w:val="10"/>
    <w:qFormat/>
    <w:rsid w:val="007b15a8"/>
    <w:rPr>
      <w:rFonts w:ascii="Cambria" w:hAnsi="Cambria" w:eastAsia="" w:cs="" w:asciiTheme="majorHAnsi" w:cstheme="majorBidi" w:eastAsiaTheme="majorEastAsia" w:hAnsiTheme="majorHAnsi"/>
      <w:spacing w:val="5"/>
      <w:sz w:val="52"/>
      <w:szCs w:val="52"/>
    </w:rPr>
  </w:style>
  <w:style w:type="character" w:styleId="Heading2Char" w:customStyle="1">
    <w:name w:val="Heading 2 Char"/>
    <w:basedOn w:val="DefaultParagraphFont"/>
    <w:link w:val="Heading2"/>
    <w:uiPriority w:val="9"/>
    <w:qFormat/>
    <w:rsid w:val="00ea756d"/>
    <w:rPr>
      <w:rFonts w:eastAsia="" w:cs="" w:cstheme="majorBidi" w:eastAsiaTheme="majorEastAsia"/>
      <w:b/>
      <w:bCs/>
      <w:sz w:val="24"/>
      <w:szCs w:val="26"/>
    </w:rPr>
  </w:style>
  <w:style w:type="character" w:styleId="Heading3Char" w:customStyle="1">
    <w:name w:val="Heading 3 Char"/>
    <w:basedOn w:val="DefaultParagraphFont"/>
    <w:link w:val="Heading3"/>
    <w:uiPriority w:val="9"/>
    <w:qFormat/>
    <w:rsid w:val="007b15a8"/>
    <w:rPr>
      <w:rFonts w:ascii="Cambria" w:hAnsi="Cambria" w:eastAsia="" w:cs="" w:asciiTheme="majorHAnsi" w:cstheme="majorBidi" w:eastAsiaTheme="majorEastAsia" w:hAnsiTheme="majorHAnsi"/>
      <w:b/>
      <w:bCs/>
    </w:rPr>
  </w:style>
  <w:style w:type="character" w:styleId="Heading4Char" w:customStyle="1">
    <w:name w:val="Heading 4 Char"/>
    <w:basedOn w:val="DefaultParagraphFont"/>
    <w:link w:val="Heading4"/>
    <w:uiPriority w:val="9"/>
    <w:semiHidden/>
    <w:qFormat/>
    <w:rsid w:val="007b15a8"/>
    <w:rPr>
      <w:rFonts w:ascii="Cambria" w:hAnsi="Cambria" w:eastAsia="" w:cs="" w:asciiTheme="majorHAnsi" w:cstheme="majorBidi" w:eastAsiaTheme="majorEastAsia" w:hAnsiTheme="majorHAnsi"/>
      <w:b/>
      <w:bCs/>
      <w:i/>
      <w:iCs/>
    </w:rPr>
  </w:style>
  <w:style w:type="character" w:styleId="Heading5Char" w:customStyle="1">
    <w:name w:val="Heading 5 Char"/>
    <w:basedOn w:val="DefaultParagraphFont"/>
    <w:link w:val="Heading5"/>
    <w:uiPriority w:val="9"/>
    <w:semiHidden/>
    <w:qFormat/>
    <w:rsid w:val="007b15a8"/>
    <w:rPr>
      <w:rFonts w:ascii="Cambria" w:hAnsi="Cambria" w:eastAsia="" w:cs="" w:asciiTheme="majorHAnsi" w:cstheme="majorBidi" w:eastAsiaTheme="majorEastAsia" w:hAnsiTheme="majorHAnsi"/>
      <w:b/>
      <w:bCs/>
      <w:color w:val="7F7F7F" w:themeColor="text1" w:themeTint="80"/>
    </w:rPr>
  </w:style>
  <w:style w:type="character" w:styleId="Heading6Char" w:customStyle="1">
    <w:name w:val="Heading 6 Char"/>
    <w:basedOn w:val="DefaultParagraphFont"/>
    <w:link w:val="Heading6"/>
    <w:uiPriority w:val="9"/>
    <w:semiHidden/>
    <w:qFormat/>
    <w:rsid w:val="007b15a8"/>
    <w:rPr>
      <w:rFonts w:ascii="Cambria" w:hAnsi="Cambria" w:eastAsia="" w:cs="" w:asciiTheme="majorHAnsi" w:cstheme="majorBidi" w:eastAsiaTheme="majorEastAsia" w:hAnsiTheme="majorHAnsi"/>
      <w:b/>
      <w:bCs/>
      <w:i/>
      <w:iCs/>
      <w:color w:val="7F7F7F" w:themeColor="text1" w:themeTint="80"/>
    </w:rPr>
  </w:style>
  <w:style w:type="character" w:styleId="Heading7Char" w:customStyle="1">
    <w:name w:val="Heading 7 Char"/>
    <w:basedOn w:val="DefaultParagraphFont"/>
    <w:link w:val="Heading7"/>
    <w:uiPriority w:val="9"/>
    <w:semiHidden/>
    <w:qFormat/>
    <w:rsid w:val="007b15a8"/>
    <w:rPr>
      <w:rFonts w:ascii="Cambria" w:hAnsi="Cambria" w:eastAsia="" w:cs="" w:asciiTheme="majorHAnsi" w:cstheme="majorBidi" w:eastAsiaTheme="majorEastAsia" w:hAnsiTheme="majorHAnsi"/>
      <w:i/>
      <w:iCs/>
    </w:rPr>
  </w:style>
  <w:style w:type="character" w:styleId="Heading8Char" w:customStyle="1">
    <w:name w:val="Heading 8 Char"/>
    <w:basedOn w:val="DefaultParagraphFont"/>
    <w:link w:val="Heading8"/>
    <w:uiPriority w:val="9"/>
    <w:semiHidden/>
    <w:qFormat/>
    <w:rsid w:val="007b15a8"/>
    <w:rPr>
      <w:rFonts w:ascii="Cambria" w:hAnsi="Cambria" w:eastAsia="" w:cs="" w:asciiTheme="majorHAnsi" w:cstheme="majorBidi" w:eastAsiaTheme="majorEastAsia" w:hAnsiTheme="majorHAnsi"/>
      <w:sz w:val="20"/>
      <w:szCs w:val="20"/>
    </w:rPr>
  </w:style>
  <w:style w:type="character" w:styleId="Heading9Char" w:customStyle="1">
    <w:name w:val="Heading 9 Char"/>
    <w:basedOn w:val="DefaultParagraphFont"/>
    <w:link w:val="Heading9"/>
    <w:uiPriority w:val="9"/>
    <w:semiHidden/>
    <w:qFormat/>
    <w:rsid w:val="007b15a8"/>
    <w:rPr>
      <w:rFonts w:ascii="Cambria" w:hAnsi="Cambria" w:eastAsia="" w:cs="" w:asciiTheme="majorHAnsi" w:cstheme="majorBidi" w:eastAsiaTheme="majorEastAsia" w:hAnsiTheme="majorHAnsi"/>
      <w:i/>
      <w:iCs/>
      <w:spacing w:val="5"/>
      <w:sz w:val="20"/>
      <w:szCs w:val="20"/>
    </w:rPr>
  </w:style>
  <w:style w:type="character" w:styleId="SubtitleChar" w:customStyle="1">
    <w:name w:val="Subtitle Char"/>
    <w:basedOn w:val="DefaultParagraphFont"/>
    <w:link w:val="Subtitle"/>
    <w:uiPriority w:val="11"/>
    <w:qFormat/>
    <w:rsid w:val="007b15a8"/>
    <w:rPr>
      <w:rFonts w:ascii="Cambria" w:hAnsi="Cambria" w:eastAsia="" w:cs="" w:asciiTheme="majorHAnsi" w:cstheme="majorBidi" w:eastAsiaTheme="majorEastAsia" w:hAnsiTheme="majorHAnsi"/>
      <w:i/>
      <w:iCs/>
      <w:spacing w:val="13"/>
      <w:sz w:val="24"/>
      <w:szCs w:val="24"/>
    </w:rPr>
  </w:style>
  <w:style w:type="character" w:styleId="Strong">
    <w:name w:val="Strong"/>
    <w:uiPriority w:val="22"/>
    <w:qFormat/>
    <w:rsid w:val="007b15a8"/>
    <w:rPr>
      <w:b/>
      <w:bCs/>
    </w:rPr>
  </w:style>
  <w:style w:type="character" w:styleId="Emphasis">
    <w:name w:val="Emphasis"/>
    <w:uiPriority w:val="20"/>
    <w:qFormat/>
    <w:rsid w:val="007b15a8"/>
    <w:rPr/>
  </w:style>
  <w:style w:type="character" w:styleId="NoSpacingChar" w:customStyle="1">
    <w:name w:val="No Spacing Char"/>
    <w:basedOn w:val="DefaultParagraphFont"/>
    <w:link w:val="NoSpacing"/>
    <w:uiPriority w:val="1"/>
    <w:qFormat/>
    <w:rsid w:val="007b15a8"/>
    <w:rPr/>
  </w:style>
  <w:style w:type="character" w:styleId="QuoteChar" w:customStyle="1">
    <w:name w:val="Quote Char"/>
    <w:basedOn w:val="DefaultParagraphFont"/>
    <w:link w:val="Quote"/>
    <w:uiPriority w:val="29"/>
    <w:qFormat/>
    <w:rsid w:val="007b15a8"/>
    <w:rPr>
      <w:i/>
      <w:iCs/>
    </w:rPr>
  </w:style>
  <w:style w:type="character" w:styleId="IntenseQuoteChar" w:customStyle="1">
    <w:name w:val="Intense Quote Char"/>
    <w:basedOn w:val="DefaultParagraphFont"/>
    <w:link w:val="IntenseQuote"/>
    <w:uiPriority w:val="30"/>
    <w:qFormat/>
    <w:rsid w:val="007b15a8"/>
    <w:rPr>
      <w:b/>
      <w:bCs/>
      <w:i/>
      <w:iCs/>
    </w:rPr>
  </w:style>
  <w:style w:type="character" w:styleId="SubtleEmphasis">
    <w:name w:val="Subtle Emphasis"/>
    <w:uiPriority w:val="19"/>
    <w:qFormat/>
    <w:rsid w:val="007b15a8"/>
    <w:rPr>
      <w:i/>
      <w:iCs/>
    </w:rPr>
  </w:style>
  <w:style w:type="character" w:styleId="IntenseEmphasis">
    <w:name w:val="Intense Emphasis"/>
    <w:uiPriority w:val="21"/>
    <w:qFormat/>
    <w:rsid w:val="007b15a8"/>
    <w:rPr>
      <w:b/>
      <w:bCs/>
    </w:rPr>
  </w:style>
  <w:style w:type="character" w:styleId="SubtleReference">
    <w:name w:val="Subtle Reference"/>
    <w:uiPriority w:val="31"/>
    <w:qFormat/>
    <w:rsid w:val="007b15a8"/>
    <w:rPr>
      <w:smallCaps/>
    </w:rPr>
  </w:style>
  <w:style w:type="character" w:styleId="IntenseReference">
    <w:name w:val="Intense Reference"/>
    <w:uiPriority w:val="32"/>
    <w:qFormat/>
    <w:rsid w:val="007b15a8"/>
    <w:rPr>
      <w:smallCaps/>
      <w:spacing w:val="5"/>
      <w:u w:val="single"/>
    </w:rPr>
  </w:style>
  <w:style w:type="character" w:styleId="BookTitle">
    <w:name w:val="Book Title"/>
    <w:uiPriority w:val="33"/>
    <w:qFormat/>
    <w:rsid w:val="007b15a8"/>
    <w:rPr>
      <w:i/>
      <w:iCs/>
      <w:smallCaps/>
      <w:spacing w:val="5"/>
    </w:rPr>
  </w:style>
  <w:style w:type="character" w:styleId="InternetLink" w:customStyle="1">
    <w:name w:val="Hyperlink"/>
    <w:basedOn w:val="DefaultParagraphFont"/>
    <w:uiPriority w:val="99"/>
    <w:unhideWhenUsed/>
    <w:rsid w:val="00545739"/>
    <w:rPr>
      <w:color w:val="0000FF" w:themeColor="hyperlink"/>
      <w:u w:val="single"/>
    </w:rPr>
  </w:style>
  <w:style w:type="character" w:styleId="Annotationreference">
    <w:name w:val="annotation reference"/>
    <w:basedOn w:val="DefaultParagraphFont"/>
    <w:uiPriority w:val="99"/>
    <w:semiHidden/>
    <w:unhideWhenUsed/>
    <w:qFormat/>
    <w:rsid w:val="007a340a"/>
    <w:rPr>
      <w:sz w:val="18"/>
      <w:szCs w:val="18"/>
    </w:rPr>
  </w:style>
  <w:style w:type="character" w:styleId="CommentTextChar" w:customStyle="1">
    <w:name w:val="Comment Text Char"/>
    <w:basedOn w:val="DefaultParagraphFont"/>
    <w:link w:val="CommentText"/>
    <w:uiPriority w:val="99"/>
    <w:semiHidden/>
    <w:qFormat/>
    <w:rsid w:val="007a340a"/>
    <w:rPr>
      <w:sz w:val="24"/>
      <w:szCs w:val="24"/>
    </w:rPr>
  </w:style>
  <w:style w:type="character" w:styleId="CommentSubjectChar" w:customStyle="1">
    <w:name w:val="Comment Subject Char"/>
    <w:basedOn w:val="CommentTextChar"/>
    <w:link w:val="CommentSubject"/>
    <w:uiPriority w:val="99"/>
    <w:semiHidden/>
    <w:qFormat/>
    <w:rsid w:val="007a340a"/>
    <w:rPr>
      <w:b/>
      <w:bCs/>
      <w:sz w:val="20"/>
      <w:szCs w:val="20"/>
    </w:rPr>
  </w:style>
  <w:style w:type="character" w:styleId="BalloonTextChar" w:customStyle="1">
    <w:name w:val="Balloon Text Char"/>
    <w:basedOn w:val="DefaultParagraphFont"/>
    <w:link w:val="BalloonText"/>
    <w:uiPriority w:val="99"/>
    <w:semiHidden/>
    <w:qFormat/>
    <w:rsid w:val="007a340a"/>
    <w:rPr>
      <w:rFonts w:ascii="Lucida Grande" w:hAnsi="Lucida Grande"/>
      <w:sz w:val="18"/>
      <w:szCs w:val="18"/>
    </w:rPr>
  </w:style>
  <w:style w:type="character" w:styleId="HeaderChar" w:customStyle="1">
    <w:name w:val="Header Char"/>
    <w:basedOn w:val="DefaultParagraphFont"/>
    <w:link w:val="Header"/>
    <w:uiPriority w:val="99"/>
    <w:semiHidden/>
    <w:qFormat/>
    <w:rsid w:val="00ea756d"/>
    <w:rPr>
      <w:sz w:val="20"/>
    </w:rPr>
  </w:style>
  <w:style w:type="character" w:styleId="FooterChar" w:customStyle="1">
    <w:name w:val="Footer Char"/>
    <w:basedOn w:val="DefaultParagraphFont"/>
    <w:link w:val="Footer"/>
    <w:uiPriority w:val="99"/>
    <w:qFormat/>
    <w:rsid w:val="00ea756d"/>
    <w:rPr>
      <w:sz w:val="20"/>
    </w:rPr>
  </w:style>
  <w:style w:type="character" w:styleId="PlainTextChar" w:customStyle="1">
    <w:name w:val="Plain Text Char"/>
    <w:basedOn w:val="DefaultParagraphFont"/>
    <w:link w:val="PlainText"/>
    <w:uiPriority w:val="99"/>
    <w:semiHidden/>
    <w:qFormat/>
    <w:rsid w:val="00756273"/>
    <w:rPr>
      <w:rFonts w:ascii="Consolas" w:hAnsi="Consolas"/>
      <w:sz w:val="21"/>
      <w:szCs w:val="21"/>
    </w:rPr>
  </w:style>
  <w:style w:type="character" w:styleId="FootnoteTextChar" w:customStyle="1">
    <w:name w:val="Footnote Text Char"/>
    <w:basedOn w:val="DefaultParagraphFont"/>
    <w:link w:val="FootnoteText"/>
    <w:uiPriority w:val="99"/>
    <w:semiHidden/>
    <w:qFormat/>
    <w:rsid w:val="00e83962"/>
    <w:rPr>
      <w:sz w:val="20"/>
      <w:szCs w:val="20"/>
    </w:rPr>
  </w:style>
  <w:style w:type="character" w:styleId="FootnoteCharacters" w:customStyle="1">
    <w:name w:val="Footnote Characters"/>
    <w:basedOn w:val="DefaultParagraphFont"/>
    <w:uiPriority w:val="99"/>
    <w:semiHidden/>
    <w:unhideWhenUsed/>
    <w:qFormat/>
    <w:rsid w:val="00e83962"/>
    <w:rPr>
      <w:vertAlign w:val="superscript"/>
    </w:rPr>
  </w:style>
  <w:style w:type="character" w:styleId="FootnoteAnchor" w:customStyle="1">
    <w:name w:val="Footnote Anchor"/>
    <w:rPr>
      <w:vertAlign w:val="superscript"/>
    </w:rPr>
  </w:style>
  <w:style w:type="character" w:styleId="EndnoteTextChar" w:customStyle="1">
    <w:name w:val="Endnote Text Char"/>
    <w:basedOn w:val="DefaultParagraphFont"/>
    <w:link w:val="EndnoteText"/>
    <w:uiPriority w:val="99"/>
    <w:semiHidden/>
    <w:qFormat/>
    <w:rsid w:val="00e83962"/>
    <w:rPr>
      <w:sz w:val="20"/>
      <w:szCs w:val="20"/>
    </w:rPr>
  </w:style>
  <w:style w:type="character" w:styleId="EndnoteCharacters" w:customStyle="1">
    <w:name w:val="Endnote Characters"/>
    <w:basedOn w:val="DefaultParagraphFont"/>
    <w:uiPriority w:val="99"/>
    <w:semiHidden/>
    <w:unhideWhenUsed/>
    <w:qFormat/>
    <w:rsid w:val="00e83962"/>
    <w:rPr>
      <w:vertAlign w:val="superscript"/>
    </w:rPr>
  </w:style>
  <w:style w:type="character" w:styleId="EndnoteAnchor" w:customStyle="1">
    <w:name w:val="Endnote Anchor"/>
    <w:rPr>
      <w:vertAlign w:val="superscript"/>
    </w:rPr>
  </w:style>
  <w:style w:type="paragraph" w:styleId="Heading" w:customStyle="1">
    <w:name w:val="Heading"/>
    <w:basedOn w:val="Normal"/>
    <w:next w:val="TextBody"/>
    <w:qFormat/>
    <w:pPr>
      <w:keepNext w:val="true"/>
      <w:spacing w:before="240" w:after="120"/>
    </w:pPr>
    <w:rPr>
      <w:rFonts w:ascii="Liberation Sans" w:hAnsi="Liberation Sans" w:eastAsia="Tahoma"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next w:val="Normal"/>
    <w:uiPriority w:val="35"/>
    <w:semiHidden/>
    <w:unhideWhenUsed/>
    <w:qFormat/>
    <w:rsid w:val="007b15a8"/>
    <w:pPr/>
    <w:rPr>
      <w:b/>
      <w:bCs/>
      <w:caps/>
      <w:sz w:val="16"/>
      <w:szCs w:val="18"/>
    </w:rPr>
  </w:style>
  <w:style w:type="paragraph" w:styleId="Title">
    <w:name w:val="Title"/>
    <w:basedOn w:val="Normal"/>
    <w:next w:val="Normal"/>
    <w:link w:val="TitleChar"/>
    <w:uiPriority w:val="10"/>
    <w:qFormat/>
    <w:rsid w:val="007b15a8"/>
    <w:pPr>
      <w:pBdr>
        <w:bottom w:val="single" w:sz="4" w:space="1" w:color="000000"/>
      </w:pBdr>
      <w:spacing w:lineRule="auto" w:line="240" w:before="0" w:after="120"/>
      <w:contextualSpacing/>
    </w:pPr>
    <w:rPr>
      <w:rFonts w:ascii="Cambria" w:hAnsi="Cambria" w:eastAsia="" w:cs="" w:asciiTheme="majorHAnsi" w:cstheme="majorBidi" w:eastAsiaTheme="majorEastAsia" w:hAnsiTheme="majorHAnsi"/>
      <w:spacing w:val="5"/>
      <w:sz w:val="52"/>
      <w:szCs w:val="52"/>
    </w:rPr>
  </w:style>
  <w:style w:type="paragraph" w:styleId="Default" w:customStyle="1">
    <w:name w:val="Default"/>
    <w:qFormat/>
    <w:rsid w:val="00601ced"/>
    <w:pPr>
      <w:widowControl/>
      <w:suppressAutoHyphens w:val="true"/>
      <w:bidi w:val="0"/>
      <w:spacing w:before="0" w:after="0"/>
      <w:jc w:val="left"/>
    </w:pPr>
    <w:rPr>
      <w:rFonts w:ascii="Arial" w:hAnsi="Arial" w:eastAsia="" w:cs="Arial"/>
      <w:color w:val="000000"/>
      <w:kern w:val="0"/>
      <w:sz w:val="24"/>
      <w:szCs w:val="24"/>
      <w:lang w:val="en-US" w:eastAsia="en-US" w:bidi="en-US"/>
    </w:rPr>
  </w:style>
  <w:style w:type="paragraph" w:styleId="ListParagraph">
    <w:name w:val="List Paragraph"/>
    <w:basedOn w:val="Normal"/>
    <w:uiPriority w:val="34"/>
    <w:qFormat/>
    <w:rsid w:val="007b15a8"/>
    <w:pPr>
      <w:spacing w:before="0" w:after="120"/>
      <w:ind w:left="720" w:hanging="0"/>
      <w:contextualSpacing/>
    </w:pPr>
    <w:rPr/>
  </w:style>
  <w:style w:type="paragraph" w:styleId="Subtitle">
    <w:name w:val="Subtitle"/>
    <w:basedOn w:val="Normal"/>
    <w:next w:val="Normal"/>
    <w:link w:val="SubtitleChar"/>
    <w:uiPriority w:val="11"/>
    <w:qFormat/>
    <w:rsid w:val="007b15a8"/>
    <w:pPr>
      <w:spacing w:before="0" w:after="600"/>
    </w:pPr>
    <w:rPr>
      <w:rFonts w:ascii="Cambria" w:hAnsi="Cambria" w:eastAsia="" w:cs="" w:asciiTheme="majorHAnsi" w:cstheme="majorBidi" w:eastAsiaTheme="majorEastAsia" w:hAnsiTheme="majorHAnsi"/>
      <w:i/>
      <w:iCs/>
      <w:spacing w:val="13"/>
      <w:sz w:val="24"/>
      <w:szCs w:val="24"/>
    </w:rPr>
  </w:style>
  <w:style w:type="paragraph" w:styleId="NoSpacing">
    <w:name w:val="No Spacing"/>
    <w:basedOn w:val="Normal"/>
    <w:link w:val="NoSpacingChar"/>
    <w:uiPriority w:val="1"/>
    <w:qFormat/>
    <w:rsid w:val="007b15a8"/>
    <w:pPr>
      <w:spacing w:lineRule="auto" w:line="240" w:before="0" w:after="0"/>
    </w:pPr>
    <w:rPr/>
  </w:style>
  <w:style w:type="paragraph" w:styleId="Quote">
    <w:name w:val="Quote"/>
    <w:basedOn w:val="Normal"/>
    <w:next w:val="Normal"/>
    <w:link w:val="QuoteChar"/>
    <w:uiPriority w:val="29"/>
    <w:qFormat/>
    <w:rsid w:val="007b15a8"/>
    <w:pPr>
      <w:spacing w:before="200" w:after="0"/>
      <w:ind w:left="360" w:right="360" w:hanging="0"/>
    </w:pPr>
    <w:rPr>
      <w:i/>
      <w:iCs/>
    </w:rPr>
  </w:style>
  <w:style w:type="paragraph" w:styleId="IntenseQuote">
    <w:name w:val="Intense Quote"/>
    <w:basedOn w:val="Normal"/>
    <w:next w:val="Normal"/>
    <w:link w:val="IntenseQuoteChar"/>
    <w:uiPriority w:val="30"/>
    <w:qFormat/>
    <w:rsid w:val="007b15a8"/>
    <w:pPr>
      <w:pBdr>
        <w:bottom w:val="single" w:sz="4" w:space="1" w:color="000000"/>
      </w:pBdr>
      <w:spacing w:before="200" w:after="280"/>
      <w:ind w:left="1008" w:right="1152" w:hanging="0"/>
      <w:jc w:val="both"/>
    </w:pPr>
    <w:rPr>
      <w:b/>
      <w:bCs/>
      <w:i/>
      <w:iCs/>
    </w:rPr>
  </w:style>
  <w:style w:type="paragraph" w:styleId="TOCHeading">
    <w:name w:val="TOC Heading"/>
    <w:basedOn w:val="Heading1"/>
    <w:next w:val="Normal"/>
    <w:uiPriority w:val="39"/>
    <w:semiHidden/>
    <w:unhideWhenUsed/>
    <w:qFormat/>
    <w:rsid w:val="007b15a8"/>
    <w:pPr>
      <w:numPr>
        <w:ilvl w:val="0"/>
        <w:numId w:val="0"/>
      </w:numPr>
    </w:pPr>
    <w:rPr/>
  </w:style>
  <w:style w:type="paragraph" w:styleId="Annotationtext">
    <w:name w:val="annotation text"/>
    <w:basedOn w:val="Normal"/>
    <w:link w:val="CommentTextChar"/>
    <w:uiPriority w:val="99"/>
    <w:semiHidden/>
    <w:unhideWhenUsed/>
    <w:qFormat/>
    <w:rsid w:val="007a340a"/>
    <w:pPr>
      <w:spacing w:lineRule="auto" w:line="240"/>
    </w:pPr>
    <w:rPr>
      <w:sz w:val="24"/>
      <w:szCs w:val="24"/>
    </w:rPr>
  </w:style>
  <w:style w:type="paragraph" w:styleId="Annotationsubject">
    <w:name w:val="annotation subject"/>
    <w:basedOn w:val="Annotationtext"/>
    <w:next w:val="Annotationtext"/>
    <w:link w:val="CommentSubjectChar"/>
    <w:uiPriority w:val="99"/>
    <w:semiHidden/>
    <w:unhideWhenUsed/>
    <w:qFormat/>
    <w:rsid w:val="007a340a"/>
    <w:pPr/>
    <w:rPr>
      <w:b/>
      <w:bCs/>
      <w:sz w:val="20"/>
      <w:szCs w:val="20"/>
    </w:rPr>
  </w:style>
  <w:style w:type="paragraph" w:styleId="BalloonText">
    <w:name w:val="Balloon Text"/>
    <w:basedOn w:val="Normal"/>
    <w:link w:val="BalloonTextChar"/>
    <w:uiPriority w:val="99"/>
    <w:semiHidden/>
    <w:unhideWhenUsed/>
    <w:qFormat/>
    <w:rsid w:val="007a340a"/>
    <w:pPr>
      <w:spacing w:lineRule="auto" w:line="240" w:before="0" w:after="0"/>
    </w:pPr>
    <w:rPr>
      <w:rFonts w:ascii="Lucida Grande" w:hAnsi="Lucida Grande"/>
      <w:sz w:val="18"/>
      <w:szCs w:val="18"/>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a756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ea756d"/>
    <w:pPr>
      <w:tabs>
        <w:tab w:val="clear" w:pos="720"/>
        <w:tab w:val="center" w:pos="4680" w:leader="none"/>
        <w:tab w:val="right" w:pos="9360" w:leader="none"/>
      </w:tabs>
      <w:spacing w:lineRule="auto" w:line="240" w:before="0" w:after="0"/>
    </w:pPr>
    <w:rPr/>
  </w:style>
  <w:style w:type="paragraph" w:styleId="PlainText">
    <w:name w:val="Plain Text"/>
    <w:basedOn w:val="Normal"/>
    <w:link w:val="PlainTextChar"/>
    <w:uiPriority w:val="99"/>
    <w:semiHidden/>
    <w:unhideWhenUsed/>
    <w:qFormat/>
    <w:rsid w:val="00756273"/>
    <w:pPr>
      <w:spacing w:lineRule="auto" w:line="240" w:before="0" w:after="0"/>
    </w:pPr>
    <w:rPr>
      <w:rFonts w:ascii="Consolas" w:hAnsi="Consolas"/>
      <w:sz w:val="21"/>
      <w:szCs w:val="21"/>
    </w:rPr>
  </w:style>
  <w:style w:type="paragraph" w:styleId="Footnote">
    <w:name w:val="Footnote Text"/>
    <w:basedOn w:val="Normal"/>
    <w:link w:val="FootnoteTextChar"/>
    <w:uiPriority w:val="99"/>
    <w:semiHidden/>
    <w:unhideWhenUsed/>
    <w:rsid w:val="00e83962"/>
    <w:pPr>
      <w:spacing w:lineRule="auto" w:line="240" w:before="0" w:after="0"/>
    </w:pPr>
    <w:rPr>
      <w:szCs w:val="20"/>
    </w:rPr>
  </w:style>
  <w:style w:type="paragraph" w:styleId="Bibliography">
    <w:name w:val="Bibliography"/>
    <w:basedOn w:val="Normal"/>
    <w:next w:val="Normal"/>
    <w:uiPriority w:val="37"/>
    <w:unhideWhenUsed/>
    <w:qFormat/>
    <w:rsid w:val="00e83962"/>
    <w:pPr/>
    <w:rPr/>
  </w:style>
  <w:style w:type="paragraph" w:styleId="Endnote">
    <w:name w:val="Endnote Text"/>
    <w:basedOn w:val="Normal"/>
    <w:link w:val="EndnoteTextChar"/>
    <w:uiPriority w:val="99"/>
    <w:semiHidden/>
    <w:unhideWhenUsed/>
    <w:rsid w:val="00e83962"/>
    <w:pPr>
      <w:spacing w:lineRule="auto" w:line="240" w:before="0" w:after="0"/>
    </w:pPr>
    <w:rPr>
      <w:szCs w:val="20"/>
    </w:rPr>
  </w:style>
  <w:style w:type="paragraph" w:styleId="NormalWeb">
    <w:name w:val="Normal (Web)"/>
    <w:basedOn w:val="Normal"/>
    <w:uiPriority w:val="99"/>
    <w:semiHidden/>
    <w:unhideWhenUsed/>
    <w:qFormat/>
    <w:rsid w:val="00bb4056"/>
    <w:pPr>
      <w:spacing w:lineRule="auto" w:line="240" w:before="0" w:after="0"/>
    </w:pPr>
    <w:rPr>
      <w:rFonts w:ascii="Times New Roman" w:hAnsi="Times New Roman" w:eastAsia="Calibri" w:cs="Times New Roman" w:eastAsiaTheme="minorHAnsi"/>
      <w:sz w:val="24"/>
      <w:szCs w:val="24"/>
      <w:lang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logs.lt.vt.edu/inventthefuture2020/"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CC3092B23FE4293A20DF6E1F173D5" ma:contentTypeVersion="8" ma:contentTypeDescription="Create a new document." ma:contentTypeScope="" ma:versionID="bc639e24150b2adabb94863a565b917a">
  <xsd:schema xmlns:xsd="http://www.w3.org/2001/XMLSchema" xmlns:xs="http://www.w3.org/2001/XMLSchema" xmlns:p="http://schemas.microsoft.com/office/2006/metadata/properties" xmlns:ns3="75bec32b-b3ec-4488-a87c-e8835c0cb359" targetNamespace="http://schemas.microsoft.com/office/2006/metadata/properties" ma:root="true" ma:fieldsID="68acc0ba6fdc7ac1dbc4100f9d65c006" ns3:_="">
    <xsd:import namespace="75bec32b-b3ec-4488-a87c-e8835c0cb3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ec32b-b3ec-4488-a87c-e8835c0cb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Uni09</b:Tag>
    <b:SourceType>Report</b:SourceType>
    <b:Guid>{31D1B63B-9089-4F56-A0F7-752423C7472E}</b:Guid>
    <b:Title>Report to the President</b:Title>
    <b:Year>2009</b:Year>
    <b:City>Blacksburg, VA</b:City>
    <b:Publisher>Virginia Tech</b:Publisher>
    <b:Author>
      <b:Author>
        <b:NameList>
          <b:Person>
            <b:Last>Computing</b:Last>
            <b:First>University</b:First>
            <b:Middle>Committee on High Performance</b:Middle>
          </b:Person>
        </b:NameList>
      </b:Author>
    </b:Author>
    <b:RefOrder>1</b:RefOrder>
  </b:Source>
</b:Sources>
</file>

<file path=customXml/itemProps1.xml><?xml version="1.0" encoding="utf-8"?>
<ds:datastoreItem xmlns:ds="http://schemas.openxmlformats.org/officeDocument/2006/customXml" ds:itemID="{BD594693-EEAD-45FE-95A2-5FDA13A63E6B}">
  <ds:schemaRef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75bec32b-b3ec-4488-a87c-e8835c0cb359"/>
    <ds:schemaRef ds:uri="http://purl.org/dc/dcmitype/"/>
  </ds:schemaRefs>
</ds:datastoreItem>
</file>

<file path=customXml/itemProps2.xml><?xml version="1.0" encoding="utf-8"?>
<ds:datastoreItem xmlns:ds="http://schemas.openxmlformats.org/officeDocument/2006/customXml" ds:itemID="{D2950E2D-6E30-42A5-807A-5AD28A1D9780}">
  <ds:schemaRefs>
    <ds:schemaRef ds:uri="http://schemas.microsoft.com/sharepoint/v3/contenttype/forms"/>
  </ds:schemaRefs>
</ds:datastoreItem>
</file>

<file path=customXml/itemProps3.xml><?xml version="1.0" encoding="utf-8"?>
<ds:datastoreItem xmlns:ds="http://schemas.openxmlformats.org/officeDocument/2006/customXml" ds:itemID="{49D989C5-68DD-4DAA-9039-5DFB465E5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ec32b-b3ec-4488-a87c-e8835c0cb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8D4EDD-DE48-4773-A30F-F61399BC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Application>LibreOffice/7.0.6.2$Linux_X86_64 LibreOffice_project/00$Build-2</Application>
  <AppVersion>15.0000</AppVersion>
  <DocSecurity>4</DocSecurity>
  <Pages>7</Pages>
  <Words>3336</Words>
  <Characters>19963</Characters>
  <CharactersWithSpaces>23207</CharactersWithSpaces>
  <Paragraphs>91</Paragraphs>
  <Company>CNS / Virginia Tech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2020-11-30T18:15:00Z</dcterms:created>
  <dc:creator>crowder</dc:creator>
  <dc:description/>
  <dc:language>en-US</dc:language>
  <cp:lastModifiedBy/>
  <dcterms:modified xsi:type="dcterms:W3CDTF">2021-11-29T15:45:18Z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0x010100F63CC3092B23FE4293A20DF6E1F173D5</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